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E9804" w14:textId="77777777" w:rsidR="00E20E19" w:rsidRDefault="00543082" w:rsidP="00EA2563">
      <w:pPr>
        <w:jc w:val="center"/>
        <w:rPr>
          <w:rFonts w:ascii="Arial" w:hAnsi="Arial" w:cs="Arial"/>
          <w:b/>
          <w:bCs/>
          <w:sz w:val="24"/>
          <w:szCs w:val="24"/>
        </w:rPr>
      </w:pPr>
      <w:r>
        <w:rPr>
          <w:rFonts w:ascii="Arial" w:hAnsi="Arial" w:cs="Arial"/>
          <w:b/>
          <w:bCs/>
          <w:sz w:val="24"/>
          <w:szCs w:val="24"/>
        </w:rPr>
        <w:t xml:space="preserve">Umbrella Medical </w:t>
      </w:r>
    </w:p>
    <w:p w14:paraId="3B2A9F74" w14:textId="77777777" w:rsidR="00543082" w:rsidRDefault="00543082" w:rsidP="00EA2563">
      <w:pPr>
        <w:jc w:val="center"/>
        <w:rPr>
          <w:rFonts w:ascii="Arial" w:hAnsi="Arial" w:cs="Arial"/>
          <w:b/>
          <w:bCs/>
          <w:sz w:val="24"/>
          <w:szCs w:val="24"/>
        </w:rPr>
      </w:pPr>
      <w:r>
        <w:rPr>
          <w:rFonts w:ascii="Arial" w:hAnsi="Arial" w:cs="Arial"/>
          <w:b/>
          <w:bCs/>
          <w:sz w:val="24"/>
          <w:szCs w:val="24"/>
        </w:rPr>
        <w:t>(</w:t>
      </w:r>
      <w:smartTag w:uri="urn:schemas-microsoft-com:office:smarttags" w:element="address">
        <w:smartTag w:uri="urn:schemas-microsoft-com:office:smarttags" w:element="Street">
          <w:r>
            <w:rPr>
              <w:rFonts w:ascii="Arial" w:hAnsi="Arial" w:cs="Arial"/>
              <w:b/>
              <w:bCs/>
              <w:sz w:val="24"/>
              <w:szCs w:val="24"/>
            </w:rPr>
            <w:t>Lichfield Street</w:t>
          </w:r>
        </w:smartTag>
        <w:r>
          <w:rPr>
            <w:rFonts w:ascii="Arial" w:hAnsi="Arial" w:cs="Arial"/>
            <w:b/>
            <w:bCs/>
            <w:sz w:val="24"/>
            <w:szCs w:val="24"/>
          </w:rPr>
          <w:t xml:space="preserve">, </w:t>
        </w:r>
        <w:smartTag w:uri="urn:schemas-microsoft-com:office:smarttags" w:element="City">
          <w:r>
            <w:rPr>
              <w:rFonts w:ascii="Arial" w:hAnsi="Arial" w:cs="Arial"/>
              <w:b/>
              <w:bCs/>
              <w:sz w:val="24"/>
              <w:szCs w:val="24"/>
            </w:rPr>
            <w:t>Holland</w:t>
          </w:r>
        </w:smartTag>
      </w:smartTag>
      <w:r>
        <w:rPr>
          <w:rFonts w:ascii="Arial" w:hAnsi="Arial" w:cs="Arial"/>
          <w:b/>
          <w:bCs/>
          <w:sz w:val="24"/>
          <w:szCs w:val="24"/>
        </w:rPr>
        <w:t xml:space="preserve"> Park and Mossley and Dudley Fields</w:t>
      </w:r>
    </w:p>
    <w:p w14:paraId="6D340259" w14:textId="77777777" w:rsidR="00543082" w:rsidRPr="009709E2" w:rsidRDefault="00543082" w:rsidP="00EA2563">
      <w:pPr>
        <w:jc w:val="center"/>
        <w:rPr>
          <w:rFonts w:ascii="Arial" w:hAnsi="Arial" w:cs="Arial"/>
          <w:b/>
          <w:bCs/>
          <w:sz w:val="24"/>
          <w:szCs w:val="24"/>
        </w:rPr>
      </w:pPr>
      <w:r>
        <w:rPr>
          <w:rFonts w:ascii="Arial" w:hAnsi="Arial" w:cs="Arial"/>
          <w:b/>
          <w:bCs/>
          <w:sz w:val="24"/>
          <w:szCs w:val="24"/>
        </w:rPr>
        <w:t>thereby referred to in this document as Umbrella Medical)</w:t>
      </w:r>
    </w:p>
    <w:p w14:paraId="7F4B0F08" w14:textId="77777777" w:rsidR="00EA2563" w:rsidRPr="009709E2" w:rsidRDefault="00EA2563" w:rsidP="00EA2563">
      <w:pPr>
        <w:jc w:val="center"/>
        <w:rPr>
          <w:rFonts w:ascii="Arial" w:hAnsi="Arial" w:cs="Arial"/>
          <w:b/>
          <w:bCs/>
          <w:sz w:val="24"/>
          <w:szCs w:val="24"/>
        </w:rPr>
      </w:pPr>
      <w:r w:rsidRPr="009709E2">
        <w:rPr>
          <w:rFonts w:ascii="Arial" w:hAnsi="Arial" w:cs="Arial"/>
          <w:b/>
          <w:bCs/>
          <w:sz w:val="24"/>
          <w:szCs w:val="24"/>
        </w:rPr>
        <w:t>Publication Scheme</w:t>
      </w:r>
    </w:p>
    <w:p w14:paraId="7D8CAC19" w14:textId="77777777" w:rsidR="00EA2563" w:rsidRPr="009709E2" w:rsidRDefault="00EA2563" w:rsidP="00EA2563">
      <w:pPr>
        <w:jc w:val="both"/>
        <w:rPr>
          <w:rFonts w:ascii="Arial" w:hAnsi="Arial" w:cs="Arial"/>
          <w:bCs/>
          <w:sz w:val="24"/>
          <w:szCs w:val="24"/>
        </w:rPr>
      </w:pPr>
    </w:p>
    <w:p w14:paraId="18B34793" w14:textId="77777777" w:rsidR="00E20E19" w:rsidRPr="009709E2" w:rsidRDefault="00E20E19" w:rsidP="00F7260F">
      <w:pPr>
        <w:pStyle w:val="BodyText"/>
        <w:jc w:val="both"/>
        <w:rPr>
          <w:rFonts w:ascii="Arial" w:hAnsi="Arial" w:cs="Arial"/>
          <w:bCs/>
          <w:sz w:val="24"/>
          <w:szCs w:val="24"/>
        </w:rPr>
      </w:pPr>
      <w:r w:rsidRPr="009709E2">
        <w:rPr>
          <w:rFonts w:ascii="Arial" w:hAnsi="Arial" w:cs="Arial"/>
          <w:bCs/>
          <w:sz w:val="24"/>
          <w:szCs w:val="24"/>
        </w:rPr>
        <w:t xml:space="preserve">Welcome to </w:t>
      </w:r>
      <w:r w:rsidR="00543082">
        <w:rPr>
          <w:rFonts w:ascii="Arial" w:hAnsi="Arial" w:cs="Arial"/>
          <w:bCs/>
          <w:sz w:val="24"/>
          <w:szCs w:val="24"/>
        </w:rPr>
        <w:t>Umbrella Medical Public</w:t>
      </w:r>
      <w:r w:rsidRPr="009709E2">
        <w:rPr>
          <w:rFonts w:ascii="Arial" w:hAnsi="Arial" w:cs="Arial"/>
          <w:bCs/>
          <w:sz w:val="24"/>
          <w:szCs w:val="24"/>
        </w:rPr>
        <w:t>ation Scheme. This is a guide to the General Practitioners’, (See section 6.1) who practice together as a partnership, Publication Scheme produced to comply with the requirements of the Freedom of Information Act 2000.</w:t>
      </w:r>
    </w:p>
    <w:p w14:paraId="30CD9C0F" w14:textId="77777777" w:rsidR="00E20E19" w:rsidRPr="009709E2" w:rsidRDefault="00E20E19" w:rsidP="00F7260F">
      <w:pPr>
        <w:pStyle w:val="BodyText"/>
        <w:jc w:val="both"/>
        <w:rPr>
          <w:rFonts w:ascii="Arial" w:hAnsi="Arial" w:cs="Arial"/>
          <w:bCs/>
          <w:sz w:val="24"/>
          <w:szCs w:val="24"/>
        </w:rPr>
      </w:pPr>
    </w:p>
    <w:p w14:paraId="5AE8B421" w14:textId="77777777" w:rsidR="00E20E19" w:rsidRPr="009709E2" w:rsidRDefault="00E20E19" w:rsidP="00F7260F">
      <w:pPr>
        <w:ind w:left="540" w:hanging="540"/>
        <w:jc w:val="both"/>
        <w:rPr>
          <w:rFonts w:ascii="Arial" w:hAnsi="Arial" w:cs="Arial"/>
          <w:b/>
          <w:sz w:val="24"/>
          <w:szCs w:val="24"/>
        </w:rPr>
      </w:pPr>
      <w:r w:rsidRPr="009709E2">
        <w:rPr>
          <w:rFonts w:ascii="Arial" w:hAnsi="Arial" w:cs="Arial"/>
          <w:b/>
          <w:sz w:val="24"/>
          <w:szCs w:val="24"/>
        </w:rPr>
        <w:t>1.</w:t>
      </w:r>
      <w:r w:rsidRPr="009709E2">
        <w:rPr>
          <w:rFonts w:ascii="Arial" w:hAnsi="Arial" w:cs="Arial"/>
          <w:b/>
          <w:sz w:val="24"/>
          <w:szCs w:val="24"/>
        </w:rPr>
        <w:tab/>
        <w:t>Introduction</w:t>
      </w:r>
    </w:p>
    <w:p w14:paraId="2C53372C" w14:textId="77777777" w:rsidR="00E20E19" w:rsidRPr="009709E2" w:rsidRDefault="00E20E19" w:rsidP="00F7260F">
      <w:pPr>
        <w:tabs>
          <w:tab w:val="num" w:pos="0"/>
        </w:tabs>
        <w:ind w:left="540" w:hanging="540"/>
        <w:jc w:val="both"/>
        <w:rPr>
          <w:rFonts w:ascii="Arial" w:hAnsi="Arial" w:cs="Arial"/>
          <w:sz w:val="24"/>
          <w:szCs w:val="24"/>
        </w:rPr>
      </w:pPr>
      <w:r w:rsidRPr="009709E2">
        <w:rPr>
          <w:rFonts w:ascii="Arial" w:hAnsi="Arial" w:cs="Arial"/>
          <w:sz w:val="24"/>
          <w:szCs w:val="24"/>
        </w:rPr>
        <w:tab/>
        <w:t xml:space="preserve">This Publication Scheme is a complete guide to the information routinely made available to the public by </w:t>
      </w:r>
      <w:r w:rsidR="00543082">
        <w:rPr>
          <w:rFonts w:ascii="Arial" w:hAnsi="Arial" w:cs="Arial"/>
          <w:sz w:val="24"/>
          <w:szCs w:val="24"/>
        </w:rPr>
        <w:t>Umbrella Medical</w:t>
      </w:r>
      <w:r w:rsidRPr="009709E2">
        <w:rPr>
          <w:rFonts w:ascii="Arial" w:hAnsi="Arial" w:cs="Arial"/>
          <w:sz w:val="24"/>
          <w:szCs w:val="24"/>
        </w:rPr>
        <w:t xml:space="preserve">. It is a description of the information about our General Practitioners and the Practice, which we make publicly available. It will be reviewed at regular </w:t>
      </w:r>
      <w:proofErr w:type="gramStart"/>
      <w:r w:rsidRPr="009709E2">
        <w:rPr>
          <w:rFonts w:ascii="Arial" w:hAnsi="Arial" w:cs="Arial"/>
          <w:sz w:val="24"/>
          <w:szCs w:val="24"/>
        </w:rPr>
        <w:t>intervals</w:t>
      </w:r>
      <w:proofErr w:type="gramEnd"/>
      <w:r w:rsidRPr="009709E2">
        <w:rPr>
          <w:rFonts w:ascii="Arial" w:hAnsi="Arial" w:cs="Arial"/>
          <w:sz w:val="24"/>
          <w:szCs w:val="24"/>
        </w:rPr>
        <w:t xml:space="preserve"> and we will monitor its effectiveness.</w:t>
      </w:r>
    </w:p>
    <w:p w14:paraId="0F785D04" w14:textId="77777777" w:rsidR="00E20E19" w:rsidRPr="009709E2" w:rsidRDefault="00E20E19" w:rsidP="00F7260F">
      <w:pPr>
        <w:ind w:left="540" w:hanging="540"/>
        <w:jc w:val="both"/>
        <w:rPr>
          <w:rFonts w:ascii="Arial" w:hAnsi="Arial" w:cs="Arial"/>
          <w:b/>
          <w:sz w:val="24"/>
          <w:szCs w:val="24"/>
        </w:rPr>
      </w:pPr>
    </w:p>
    <w:p w14:paraId="1795279D" w14:textId="77777777" w:rsidR="00E20E19" w:rsidRPr="009709E2" w:rsidRDefault="00E20E19" w:rsidP="00F7260F">
      <w:pPr>
        <w:ind w:left="540" w:hanging="540"/>
        <w:jc w:val="both"/>
        <w:rPr>
          <w:rFonts w:ascii="Arial" w:hAnsi="Arial" w:cs="Arial"/>
          <w:b/>
          <w:sz w:val="24"/>
          <w:szCs w:val="24"/>
        </w:rPr>
      </w:pPr>
      <w:r w:rsidRPr="009709E2">
        <w:rPr>
          <w:rFonts w:ascii="Arial" w:hAnsi="Arial" w:cs="Arial"/>
          <w:b/>
          <w:sz w:val="24"/>
          <w:szCs w:val="24"/>
        </w:rPr>
        <w:t>2.</w:t>
      </w:r>
      <w:r w:rsidRPr="009709E2">
        <w:rPr>
          <w:rFonts w:ascii="Arial" w:hAnsi="Arial" w:cs="Arial"/>
          <w:b/>
          <w:sz w:val="24"/>
          <w:szCs w:val="24"/>
        </w:rPr>
        <w:tab/>
        <w:t>How much does it cost?</w:t>
      </w:r>
    </w:p>
    <w:p w14:paraId="501D7E9C" w14:textId="77777777" w:rsidR="00E20E19" w:rsidRPr="009709E2" w:rsidRDefault="00E20E19" w:rsidP="00F7260F">
      <w:pPr>
        <w:ind w:left="540"/>
        <w:jc w:val="both"/>
        <w:rPr>
          <w:rFonts w:ascii="Arial" w:hAnsi="Arial" w:cs="Arial"/>
          <w:sz w:val="24"/>
          <w:szCs w:val="24"/>
        </w:rPr>
      </w:pPr>
      <w:r w:rsidRPr="009709E2">
        <w:rPr>
          <w:rFonts w:ascii="Arial" w:hAnsi="Arial" w:cs="Arial"/>
          <w:sz w:val="24"/>
          <w:szCs w:val="24"/>
        </w:rPr>
        <w:t xml:space="preserve">The publications are all free unless otherwise indicated within each Class. A charge will be indicated by </w:t>
      </w:r>
      <w:proofErr w:type="gramStart"/>
      <w:r w:rsidRPr="009709E2">
        <w:rPr>
          <w:rFonts w:ascii="Arial" w:hAnsi="Arial" w:cs="Arial"/>
          <w:sz w:val="24"/>
          <w:szCs w:val="24"/>
        </w:rPr>
        <w:t xml:space="preserve">a </w:t>
      </w:r>
      <w:r w:rsidRPr="009709E2">
        <w:rPr>
          <w:rFonts w:ascii="Arial" w:hAnsi="Arial" w:cs="Arial"/>
          <w:sz w:val="24"/>
          <w:szCs w:val="24"/>
          <w:bdr w:val="single" w:sz="4" w:space="0" w:color="auto"/>
          <w:shd w:val="pct15" w:color="auto" w:fill="auto"/>
        </w:rPr>
        <w:t xml:space="preserve"> </w:t>
      </w:r>
      <w:r w:rsidRPr="009709E2">
        <w:rPr>
          <w:rFonts w:ascii="Arial" w:hAnsi="Arial" w:cs="Arial"/>
          <w:b/>
          <w:bCs/>
          <w:sz w:val="24"/>
          <w:szCs w:val="24"/>
          <w:bdr w:val="single" w:sz="4" w:space="0" w:color="auto"/>
          <w:shd w:val="pct15" w:color="auto" w:fill="auto"/>
        </w:rPr>
        <w:t>£</w:t>
      </w:r>
      <w:proofErr w:type="gramEnd"/>
      <w:r w:rsidRPr="009709E2">
        <w:rPr>
          <w:rFonts w:ascii="Arial" w:hAnsi="Arial" w:cs="Arial"/>
          <w:sz w:val="24"/>
          <w:szCs w:val="24"/>
          <w:bdr w:val="single" w:sz="4" w:space="0" w:color="auto"/>
          <w:shd w:val="pct15" w:color="auto" w:fill="auto"/>
        </w:rPr>
        <w:t xml:space="preserve"> </w:t>
      </w:r>
      <w:r w:rsidRPr="009709E2">
        <w:rPr>
          <w:rFonts w:ascii="Arial" w:hAnsi="Arial" w:cs="Arial"/>
          <w:sz w:val="24"/>
          <w:szCs w:val="24"/>
        </w:rPr>
        <w:t xml:space="preserve"> sign.  Charges will be calculated as set out in section 6.7 </w:t>
      </w:r>
      <w:r w:rsidRPr="009709E2">
        <w:rPr>
          <w:rFonts w:ascii="Arial" w:hAnsi="Arial" w:cs="Arial"/>
          <w:i/>
          <w:iCs/>
          <w:sz w:val="24"/>
          <w:szCs w:val="24"/>
        </w:rPr>
        <w:t>(Class 7)</w:t>
      </w:r>
      <w:r w:rsidRPr="009709E2">
        <w:rPr>
          <w:rFonts w:ascii="Arial" w:hAnsi="Arial" w:cs="Arial"/>
          <w:sz w:val="24"/>
          <w:szCs w:val="24"/>
        </w:rPr>
        <w:t>.</w:t>
      </w:r>
    </w:p>
    <w:p w14:paraId="168F18F1" w14:textId="77777777" w:rsidR="00E20E19" w:rsidRPr="009709E2" w:rsidRDefault="00E20E19" w:rsidP="00F7260F">
      <w:pPr>
        <w:ind w:left="540" w:hanging="540"/>
        <w:jc w:val="both"/>
        <w:rPr>
          <w:rFonts w:ascii="Arial" w:hAnsi="Arial" w:cs="Arial"/>
          <w:b/>
          <w:sz w:val="24"/>
          <w:szCs w:val="24"/>
        </w:rPr>
      </w:pPr>
    </w:p>
    <w:p w14:paraId="0ABC891B" w14:textId="77777777" w:rsidR="00E20E19" w:rsidRPr="009709E2" w:rsidRDefault="00E20E19" w:rsidP="00F7260F">
      <w:pPr>
        <w:ind w:left="540" w:hanging="540"/>
        <w:jc w:val="both"/>
        <w:rPr>
          <w:rFonts w:ascii="Arial" w:hAnsi="Arial" w:cs="Arial"/>
          <w:b/>
          <w:sz w:val="24"/>
          <w:szCs w:val="24"/>
        </w:rPr>
      </w:pPr>
      <w:r w:rsidRPr="009709E2">
        <w:rPr>
          <w:rFonts w:ascii="Arial" w:hAnsi="Arial" w:cs="Arial"/>
          <w:b/>
          <w:sz w:val="24"/>
          <w:szCs w:val="24"/>
        </w:rPr>
        <w:t>3.</w:t>
      </w:r>
      <w:r w:rsidRPr="009709E2">
        <w:rPr>
          <w:rFonts w:ascii="Arial" w:hAnsi="Arial" w:cs="Arial"/>
          <w:b/>
          <w:sz w:val="24"/>
          <w:szCs w:val="24"/>
        </w:rPr>
        <w:tab/>
        <w:t>How is the information made available?</w:t>
      </w:r>
    </w:p>
    <w:p w14:paraId="7DE48315" w14:textId="77777777" w:rsidR="00EA2563" w:rsidRPr="009709E2" w:rsidRDefault="00E20E19" w:rsidP="00EA2563">
      <w:pPr>
        <w:pStyle w:val="BodyTextIndent"/>
        <w:spacing w:before="0"/>
        <w:jc w:val="both"/>
        <w:rPr>
          <w:szCs w:val="24"/>
        </w:rPr>
      </w:pPr>
      <w:r w:rsidRPr="009709E2">
        <w:rPr>
          <w:szCs w:val="24"/>
        </w:rPr>
        <w:t>The information within each Class is available in hard copy from the Practice Manager</w:t>
      </w:r>
      <w:r w:rsidR="00EA2563" w:rsidRPr="009709E2">
        <w:rPr>
          <w:szCs w:val="24"/>
        </w:rPr>
        <w:t xml:space="preserve"> and much of it is available</w:t>
      </w:r>
      <w:r w:rsidR="00C906F9" w:rsidRPr="009709E2">
        <w:rPr>
          <w:szCs w:val="24"/>
        </w:rPr>
        <w:t xml:space="preserve"> online</w:t>
      </w:r>
      <w:r w:rsidR="00EA2563" w:rsidRPr="009709E2">
        <w:rPr>
          <w:szCs w:val="24"/>
        </w:rPr>
        <w:t xml:space="preserve"> at www.lichfieldstreetsurgery.co.uk.</w:t>
      </w:r>
    </w:p>
    <w:p w14:paraId="4285B843" w14:textId="77777777" w:rsidR="00E20E19" w:rsidRPr="009709E2" w:rsidRDefault="00E20E19" w:rsidP="00F7260F">
      <w:pPr>
        <w:ind w:left="540" w:hanging="540"/>
        <w:jc w:val="both"/>
        <w:rPr>
          <w:rFonts w:ascii="Arial" w:hAnsi="Arial" w:cs="Arial"/>
          <w:b/>
          <w:sz w:val="24"/>
          <w:szCs w:val="24"/>
        </w:rPr>
      </w:pPr>
    </w:p>
    <w:p w14:paraId="1EFAB118" w14:textId="77777777" w:rsidR="00E20E19" w:rsidRPr="009709E2" w:rsidRDefault="00E20E19" w:rsidP="00F7260F">
      <w:pPr>
        <w:ind w:left="540" w:hanging="540"/>
        <w:jc w:val="both"/>
        <w:rPr>
          <w:rFonts w:ascii="Arial" w:hAnsi="Arial" w:cs="Arial"/>
          <w:b/>
          <w:sz w:val="24"/>
          <w:szCs w:val="24"/>
        </w:rPr>
      </w:pPr>
      <w:r w:rsidRPr="009709E2">
        <w:rPr>
          <w:rFonts w:ascii="Arial" w:hAnsi="Arial" w:cs="Arial"/>
          <w:b/>
          <w:sz w:val="24"/>
          <w:szCs w:val="24"/>
        </w:rPr>
        <w:t>4.</w:t>
      </w:r>
      <w:r w:rsidRPr="009709E2">
        <w:rPr>
          <w:rFonts w:ascii="Arial" w:hAnsi="Arial" w:cs="Arial"/>
          <w:b/>
          <w:sz w:val="24"/>
          <w:szCs w:val="24"/>
        </w:rPr>
        <w:tab/>
        <w:t>Your rights to information</w:t>
      </w:r>
    </w:p>
    <w:p w14:paraId="12689587" w14:textId="77777777" w:rsidR="00E20E19" w:rsidRPr="009709E2" w:rsidRDefault="00E20E19" w:rsidP="00F7260F">
      <w:pPr>
        <w:numPr>
          <w:ilvl w:val="0"/>
          <w:numId w:val="4"/>
        </w:numPr>
        <w:tabs>
          <w:tab w:val="clear" w:pos="720"/>
          <w:tab w:val="left" w:pos="900"/>
        </w:tabs>
        <w:ind w:left="900"/>
        <w:jc w:val="both"/>
        <w:rPr>
          <w:rFonts w:ascii="Arial" w:hAnsi="Arial" w:cs="Arial"/>
          <w:sz w:val="24"/>
          <w:szCs w:val="24"/>
        </w:rPr>
      </w:pPr>
      <w:r w:rsidRPr="009709E2">
        <w:rPr>
          <w:rFonts w:ascii="Arial" w:hAnsi="Arial" w:cs="Arial"/>
          <w:sz w:val="24"/>
          <w:szCs w:val="24"/>
        </w:rPr>
        <w:t xml:space="preserve">In addition to accessing the information identified in the Publication Scheme, you are entitled to request information about </w:t>
      </w:r>
      <w:r w:rsidR="00543082">
        <w:rPr>
          <w:rFonts w:ascii="Arial" w:hAnsi="Arial" w:cs="Arial"/>
          <w:sz w:val="24"/>
          <w:szCs w:val="24"/>
        </w:rPr>
        <w:t>Umbrella Medical</w:t>
      </w:r>
      <w:r w:rsidRPr="009709E2">
        <w:rPr>
          <w:rFonts w:ascii="Arial" w:hAnsi="Arial" w:cs="Arial"/>
          <w:sz w:val="24"/>
          <w:szCs w:val="24"/>
        </w:rPr>
        <w:t xml:space="preserve"> under the NHS Openness Code 1995.</w:t>
      </w:r>
    </w:p>
    <w:p w14:paraId="513D0B2C" w14:textId="77777777" w:rsidR="00E20E19" w:rsidRPr="009709E2" w:rsidRDefault="00E20E19" w:rsidP="00F7260F">
      <w:pPr>
        <w:numPr>
          <w:ilvl w:val="0"/>
          <w:numId w:val="3"/>
        </w:numPr>
        <w:tabs>
          <w:tab w:val="left" w:pos="900"/>
        </w:tabs>
        <w:ind w:left="900"/>
        <w:jc w:val="both"/>
        <w:rPr>
          <w:rFonts w:ascii="Arial" w:hAnsi="Arial" w:cs="Arial"/>
          <w:sz w:val="24"/>
          <w:szCs w:val="24"/>
        </w:rPr>
      </w:pPr>
      <w:r w:rsidRPr="009709E2">
        <w:rPr>
          <w:rFonts w:ascii="Arial" w:hAnsi="Arial" w:cs="Arial"/>
          <w:sz w:val="24"/>
          <w:szCs w:val="24"/>
        </w:rPr>
        <w:t>The Freedom of Information Act 2000 recognises that members of the public have the right to know how public services are organised and run, how much they cost and how the decisions are made.</w:t>
      </w:r>
    </w:p>
    <w:p w14:paraId="2DE27A7E" w14:textId="77777777" w:rsidR="00E20E19" w:rsidRPr="009709E2" w:rsidRDefault="00E20E19" w:rsidP="00F7260F">
      <w:pPr>
        <w:numPr>
          <w:ilvl w:val="0"/>
          <w:numId w:val="3"/>
        </w:numPr>
        <w:tabs>
          <w:tab w:val="left" w:pos="900"/>
        </w:tabs>
        <w:ind w:left="900"/>
        <w:jc w:val="both"/>
        <w:rPr>
          <w:rFonts w:ascii="Arial" w:hAnsi="Arial" w:cs="Arial"/>
          <w:sz w:val="24"/>
          <w:szCs w:val="24"/>
        </w:rPr>
      </w:pPr>
      <w:r w:rsidRPr="009709E2">
        <w:rPr>
          <w:rFonts w:ascii="Arial" w:hAnsi="Arial" w:cs="Arial"/>
          <w:sz w:val="24"/>
          <w:szCs w:val="24"/>
        </w:rPr>
        <w:t>With effect from January 1</w:t>
      </w:r>
      <w:r w:rsidRPr="009709E2">
        <w:rPr>
          <w:rFonts w:ascii="Arial" w:hAnsi="Arial" w:cs="Arial"/>
          <w:sz w:val="24"/>
          <w:szCs w:val="24"/>
          <w:vertAlign w:val="superscript"/>
        </w:rPr>
        <w:t>st</w:t>
      </w:r>
      <w:proofErr w:type="gramStart"/>
      <w:r w:rsidRPr="009709E2">
        <w:rPr>
          <w:rFonts w:ascii="Arial" w:hAnsi="Arial" w:cs="Arial"/>
          <w:sz w:val="24"/>
          <w:szCs w:val="24"/>
        </w:rPr>
        <w:t xml:space="preserve"> 2005</w:t>
      </w:r>
      <w:proofErr w:type="gramEnd"/>
      <w:r w:rsidRPr="009709E2">
        <w:rPr>
          <w:rFonts w:ascii="Arial" w:hAnsi="Arial" w:cs="Arial"/>
          <w:sz w:val="24"/>
          <w:szCs w:val="24"/>
        </w:rPr>
        <w:t xml:space="preserve"> we will respond to requests for information that we hold, recorded in any format, and recognise your right to access that information. These rights are subject to some exemptions that </w:t>
      </w:r>
      <w:proofErr w:type="gramStart"/>
      <w:r w:rsidRPr="009709E2">
        <w:rPr>
          <w:rFonts w:ascii="Arial" w:hAnsi="Arial" w:cs="Arial"/>
          <w:sz w:val="24"/>
          <w:szCs w:val="24"/>
        </w:rPr>
        <w:t>have to</w:t>
      </w:r>
      <w:proofErr w:type="gramEnd"/>
      <w:r w:rsidRPr="009709E2">
        <w:rPr>
          <w:rFonts w:ascii="Arial" w:hAnsi="Arial" w:cs="Arial"/>
          <w:sz w:val="24"/>
          <w:szCs w:val="24"/>
        </w:rPr>
        <w:t xml:space="preserve"> be taken into consideration before deciding what information it can release. </w:t>
      </w:r>
    </w:p>
    <w:p w14:paraId="6481EFA4" w14:textId="77777777" w:rsidR="00E20E19" w:rsidRPr="009709E2" w:rsidRDefault="00E20E19" w:rsidP="00F7260F">
      <w:pPr>
        <w:numPr>
          <w:ilvl w:val="0"/>
          <w:numId w:val="3"/>
        </w:numPr>
        <w:tabs>
          <w:tab w:val="clear" w:pos="1260"/>
          <w:tab w:val="left" w:pos="900"/>
        </w:tabs>
        <w:ind w:left="900"/>
        <w:jc w:val="both"/>
        <w:rPr>
          <w:rFonts w:ascii="Arial" w:hAnsi="Arial" w:cs="Arial"/>
          <w:sz w:val="24"/>
          <w:szCs w:val="24"/>
        </w:rPr>
      </w:pPr>
      <w:r w:rsidRPr="009709E2">
        <w:rPr>
          <w:rFonts w:ascii="Arial" w:hAnsi="Arial" w:cs="Arial"/>
          <w:sz w:val="24"/>
          <w:szCs w:val="24"/>
        </w:rPr>
        <w:t xml:space="preserve">New environmental information regulations may be introduced.  These will enable similar access to environmental information as under the Freedom of Information Act 2000.    </w:t>
      </w:r>
    </w:p>
    <w:p w14:paraId="67D3456F" w14:textId="77777777" w:rsidR="00E20E19" w:rsidRPr="009709E2" w:rsidRDefault="00E20E19" w:rsidP="00F7260F">
      <w:pPr>
        <w:numPr>
          <w:ilvl w:val="0"/>
          <w:numId w:val="3"/>
        </w:numPr>
        <w:tabs>
          <w:tab w:val="clear" w:pos="1260"/>
          <w:tab w:val="left" w:pos="900"/>
        </w:tabs>
        <w:ind w:left="900"/>
        <w:jc w:val="both"/>
        <w:rPr>
          <w:rFonts w:ascii="Arial" w:hAnsi="Arial" w:cs="Arial"/>
          <w:sz w:val="24"/>
          <w:szCs w:val="24"/>
        </w:rPr>
      </w:pPr>
      <w:r w:rsidRPr="009709E2">
        <w:rPr>
          <w:rFonts w:ascii="Arial" w:hAnsi="Arial" w:cs="Arial"/>
          <w:sz w:val="24"/>
          <w:szCs w:val="24"/>
        </w:rPr>
        <w:t xml:space="preserve">Under the Data Protection Act 1998, you are also entitled to access your clinical </w:t>
      </w:r>
      <w:proofErr w:type="gramStart"/>
      <w:r w:rsidRPr="009709E2">
        <w:rPr>
          <w:rFonts w:ascii="Arial" w:hAnsi="Arial" w:cs="Arial"/>
          <w:sz w:val="24"/>
          <w:szCs w:val="24"/>
        </w:rPr>
        <w:t>records</w:t>
      </w:r>
      <w:proofErr w:type="gramEnd"/>
      <w:r w:rsidRPr="009709E2">
        <w:rPr>
          <w:rFonts w:ascii="Arial" w:hAnsi="Arial" w:cs="Arial"/>
          <w:sz w:val="24"/>
          <w:szCs w:val="24"/>
        </w:rPr>
        <w:t xml:space="preserve"> or any other personal information held about you and you can contact the Practice Manager to do this.  Please note</w:t>
      </w:r>
      <w:r w:rsidRPr="009709E2">
        <w:rPr>
          <w:rFonts w:ascii="Arial" w:hAnsi="Arial" w:cs="Arial"/>
          <w:sz w:val="24"/>
          <w:szCs w:val="24"/>
          <w:bdr w:val="single" w:sz="4" w:space="0" w:color="auto"/>
          <w:shd w:val="pct15" w:color="auto" w:fill="auto"/>
        </w:rPr>
        <w:t xml:space="preserve"> </w:t>
      </w:r>
      <w:proofErr w:type="gramStart"/>
      <w:r w:rsidRPr="009709E2">
        <w:rPr>
          <w:rFonts w:ascii="Arial" w:hAnsi="Arial" w:cs="Arial"/>
          <w:b/>
          <w:bCs/>
          <w:sz w:val="24"/>
          <w:szCs w:val="24"/>
          <w:bdr w:val="single" w:sz="4" w:space="0" w:color="auto"/>
          <w:shd w:val="pct15" w:color="auto" w:fill="auto"/>
        </w:rPr>
        <w:t>£</w:t>
      </w:r>
      <w:r w:rsidRPr="009709E2">
        <w:rPr>
          <w:rFonts w:ascii="Arial" w:hAnsi="Arial" w:cs="Arial"/>
          <w:sz w:val="24"/>
          <w:szCs w:val="24"/>
          <w:bdr w:val="single" w:sz="4" w:space="0" w:color="auto"/>
          <w:shd w:val="pct15" w:color="auto" w:fill="auto"/>
        </w:rPr>
        <w:t xml:space="preserve"> </w:t>
      </w:r>
      <w:r w:rsidRPr="009709E2">
        <w:rPr>
          <w:rFonts w:ascii="Arial" w:hAnsi="Arial" w:cs="Arial"/>
          <w:sz w:val="24"/>
          <w:szCs w:val="24"/>
        </w:rPr>
        <w:t xml:space="preserve"> an</w:t>
      </w:r>
      <w:proofErr w:type="gramEnd"/>
      <w:r w:rsidRPr="009709E2">
        <w:rPr>
          <w:rFonts w:ascii="Arial" w:hAnsi="Arial" w:cs="Arial"/>
          <w:sz w:val="24"/>
          <w:szCs w:val="24"/>
        </w:rPr>
        <w:t xml:space="preserve"> administration fee will be payable.</w:t>
      </w:r>
    </w:p>
    <w:p w14:paraId="2F1BB1E1" w14:textId="77777777" w:rsidR="00E20E19" w:rsidRPr="009709E2" w:rsidRDefault="00E20E19" w:rsidP="00F7260F">
      <w:pPr>
        <w:pStyle w:val="Heading7"/>
        <w:spacing w:before="0"/>
        <w:jc w:val="both"/>
        <w:rPr>
          <w:szCs w:val="24"/>
        </w:rPr>
      </w:pPr>
    </w:p>
    <w:p w14:paraId="5483D68F" w14:textId="77777777" w:rsidR="00E20E19" w:rsidRPr="009709E2" w:rsidRDefault="00E20E19" w:rsidP="00F7260F">
      <w:pPr>
        <w:pStyle w:val="Heading7"/>
        <w:spacing w:before="0"/>
        <w:jc w:val="both"/>
        <w:rPr>
          <w:szCs w:val="24"/>
        </w:rPr>
      </w:pPr>
      <w:r w:rsidRPr="009709E2">
        <w:rPr>
          <w:szCs w:val="24"/>
        </w:rPr>
        <w:t>5.</w:t>
      </w:r>
      <w:r w:rsidRPr="009709E2">
        <w:rPr>
          <w:szCs w:val="24"/>
        </w:rPr>
        <w:tab/>
        <w:t>Feedback</w:t>
      </w:r>
    </w:p>
    <w:p w14:paraId="60CB1346" w14:textId="77777777" w:rsidR="00E20E19" w:rsidRPr="009709E2" w:rsidRDefault="00E20E19" w:rsidP="00F7260F">
      <w:pPr>
        <w:ind w:left="540"/>
        <w:jc w:val="both"/>
        <w:rPr>
          <w:rFonts w:ascii="Arial" w:hAnsi="Arial" w:cs="Arial"/>
          <w:sz w:val="24"/>
          <w:szCs w:val="24"/>
        </w:rPr>
      </w:pPr>
      <w:r w:rsidRPr="009709E2">
        <w:rPr>
          <w:rFonts w:ascii="Arial" w:hAnsi="Arial" w:cs="Arial"/>
          <w:sz w:val="24"/>
          <w:szCs w:val="24"/>
        </w:rPr>
        <w:t>If you have any comments about the operation of the Publication Scheme, or how we have dealt with your request for information from the Scheme, please write to:</w:t>
      </w:r>
    </w:p>
    <w:p w14:paraId="69AF50C6" w14:textId="77777777" w:rsidR="00C906F9" w:rsidRPr="009709E2" w:rsidRDefault="00C906F9" w:rsidP="00C906F9">
      <w:pPr>
        <w:pStyle w:val="BodyText"/>
        <w:spacing w:line="120" w:lineRule="auto"/>
        <w:rPr>
          <w:rFonts w:ascii="Arial" w:hAnsi="Arial" w:cs="Arial"/>
          <w:sz w:val="24"/>
          <w:szCs w:val="24"/>
        </w:rPr>
      </w:pPr>
    </w:p>
    <w:p w14:paraId="05BAAECC" w14:textId="77777777" w:rsidR="00C906F9" w:rsidRPr="009709E2" w:rsidRDefault="00C906F9" w:rsidP="009709E2">
      <w:pPr>
        <w:pStyle w:val="BodyText"/>
        <w:ind w:left="720"/>
        <w:rPr>
          <w:rFonts w:ascii="Arial" w:hAnsi="Arial" w:cs="Arial"/>
          <w:sz w:val="24"/>
          <w:szCs w:val="24"/>
        </w:rPr>
      </w:pPr>
      <w:smartTag w:uri="urn:schemas-microsoft-com:office:smarttags" w:element="address">
        <w:smartTag w:uri="urn:schemas-microsoft-com:office:smarttags" w:element="Street">
          <w:r w:rsidRPr="009709E2">
            <w:rPr>
              <w:rFonts w:ascii="Arial" w:hAnsi="Arial" w:cs="Arial"/>
              <w:sz w:val="24"/>
              <w:szCs w:val="24"/>
            </w:rPr>
            <w:t>Estelle Powell</w:t>
          </w:r>
          <w:r w:rsidR="009709E2">
            <w:rPr>
              <w:rFonts w:ascii="Arial" w:hAnsi="Arial" w:cs="Arial"/>
              <w:sz w:val="24"/>
              <w:szCs w:val="24"/>
            </w:rPr>
            <w:t xml:space="preserve"> </w:t>
          </w:r>
          <w:r w:rsidRPr="009709E2">
            <w:rPr>
              <w:rFonts w:ascii="Arial" w:hAnsi="Arial" w:cs="Arial"/>
              <w:sz w:val="24"/>
              <w:szCs w:val="24"/>
            </w:rPr>
            <w:t>Practice Manager</w:t>
          </w:r>
          <w:r w:rsidR="009709E2">
            <w:rPr>
              <w:rFonts w:ascii="Arial" w:hAnsi="Arial" w:cs="Arial"/>
              <w:sz w:val="24"/>
              <w:szCs w:val="24"/>
            </w:rPr>
            <w:t xml:space="preserve"> </w:t>
          </w:r>
          <w:r w:rsidR="00CD0C0E" w:rsidRPr="009709E2">
            <w:rPr>
              <w:rFonts w:ascii="Arial" w:hAnsi="Arial" w:cs="Arial"/>
              <w:sz w:val="24"/>
              <w:szCs w:val="24"/>
            </w:rPr>
            <w:t>Lichfield Street</w:t>
          </w:r>
        </w:smartTag>
      </w:smartTag>
      <w:r w:rsidRPr="009709E2">
        <w:rPr>
          <w:rFonts w:ascii="Arial" w:hAnsi="Arial" w:cs="Arial"/>
          <w:sz w:val="24"/>
          <w:szCs w:val="24"/>
        </w:rPr>
        <w:t xml:space="preserve"> Surgery</w:t>
      </w:r>
      <w:r w:rsidR="009709E2">
        <w:rPr>
          <w:rFonts w:ascii="Arial" w:hAnsi="Arial" w:cs="Arial"/>
          <w:sz w:val="24"/>
          <w:szCs w:val="24"/>
        </w:rPr>
        <w:t xml:space="preserve"> </w:t>
      </w:r>
      <w:smartTag w:uri="urn:schemas-microsoft-com:office:smarttags" w:element="address">
        <w:smartTag w:uri="urn:schemas-microsoft-com:office:smarttags" w:element="Street">
          <w:r w:rsidR="00296529" w:rsidRPr="009709E2">
            <w:rPr>
              <w:rFonts w:ascii="Arial" w:hAnsi="Arial" w:cs="Arial"/>
              <w:sz w:val="24"/>
              <w:szCs w:val="24"/>
            </w:rPr>
            <w:t>1</w:t>
          </w:r>
          <w:r w:rsidR="00CD0C0E" w:rsidRPr="009709E2">
            <w:rPr>
              <w:rFonts w:ascii="Arial" w:hAnsi="Arial" w:cs="Arial"/>
              <w:sz w:val="24"/>
              <w:szCs w:val="24"/>
            </w:rPr>
            <w:t>9 Lichf</w:t>
          </w:r>
          <w:r w:rsidRPr="009709E2">
            <w:rPr>
              <w:rFonts w:ascii="Arial" w:hAnsi="Arial" w:cs="Arial"/>
              <w:sz w:val="24"/>
              <w:szCs w:val="24"/>
            </w:rPr>
            <w:t>ield Street</w:t>
          </w:r>
        </w:smartTag>
      </w:smartTag>
    </w:p>
    <w:p w14:paraId="65D08D0B" w14:textId="77777777" w:rsidR="00462B22" w:rsidRPr="009709E2" w:rsidRDefault="00C906F9" w:rsidP="009709E2">
      <w:pPr>
        <w:pStyle w:val="BodyText"/>
        <w:ind w:firstLine="720"/>
        <w:rPr>
          <w:rFonts w:ascii="Arial" w:hAnsi="Arial" w:cs="Arial"/>
          <w:sz w:val="24"/>
          <w:szCs w:val="24"/>
        </w:rPr>
      </w:pPr>
      <w:r w:rsidRPr="009709E2">
        <w:rPr>
          <w:rFonts w:ascii="Arial" w:hAnsi="Arial" w:cs="Arial"/>
          <w:sz w:val="24"/>
          <w:szCs w:val="24"/>
        </w:rPr>
        <w:t>Walsall</w:t>
      </w:r>
      <w:r w:rsidR="009709E2">
        <w:rPr>
          <w:rFonts w:ascii="Arial" w:hAnsi="Arial" w:cs="Arial"/>
          <w:sz w:val="24"/>
          <w:szCs w:val="24"/>
        </w:rPr>
        <w:t xml:space="preserve"> </w:t>
      </w:r>
      <w:smartTag w:uri="urn:schemas-microsoft-com:office:smarttags" w:element="place">
        <w:r w:rsidR="00CD0C0E" w:rsidRPr="009709E2">
          <w:rPr>
            <w:rFonts w:ascii="Arial" w:hAnsi="Arial" w:cs="Arial"/>
            <w:sz w:val="24"/>
            <w:szCs w:val="24"/>
          </w:rPr>
          <w:t>West Midlands</w:t>
        </w:r>
      </w:smartTag>
      <w:r w:rsidR="009709E2">
        <w:rPr>
          <w:rFonts w:ascii="Arial" w:hAnsi="Arial" w:cs="Arial"/>
          <w:sz w:val="24"/>
          <w:szCs w:val="24"/>
        </w:rPr>
        <w:t xml:space="preserve"> </w:t>
      </w:r>
      <w:r w:rsidR="001201CF" w:rsidRPr="009709E2">
        <w:rPr>
          <w:rFonts w:ascii="Arial" w:hAnsi="Arial" w:cs="Arial"/>
          <w:sz w:val="24"/>
          <w:szCs w:val="24"/>
        </w:rPr>
        <w:t>WS1 1UG</w:t>
      </w:r>
    </w:p>
    <w:p w14:paraId="0CBFBD09" w14:textId="77777777" w:rsidR="00462B22" w:rsidRPr="009709E2" w:rsidRDefault="00462B22" w:rsidP="00462B22">
      <w:pPr>
        <w:pStyle w:val="BodyText"/>
        <w:rPr>
          <w:rFonts w:ascii="Arial" w:hAnsi="Arial" w:cs="Arial"/>
          <w:sz w:val="24"/>
          <w:szCs w:val="24"/>
        </w:rPr>
      </w:pPr>
    </w:p>
    <w:p w14:paraId="32C3B42C" w14:textId="77777777" w:rsidR="00E20E19" w:rsidRPr="009709E2" w:rsidRDefault="00E20E19" w:rsidP="00F7260F">
      <w:pPr>
        <w:pStyle w:val="Heading2"/>
        <w:ind w:left="540" w:hanging="540"/>
        <w:jc w:val="both"/>
        <w:rPr>
          <w:rFonts w:ascii="Arial" w:hAnsi="Arial" w:cs="Arial"/>
          <w:sz w:val="24"/>
          <w:szCs w:val="24"/>
        </w:rPr>
      </w:pPr>
      <w:r w:rsidRPr="009709E2">
        <w:rPr>
          <w:rFonts w:ascii="Arial" w:hAnsi="Arial" w:cs="Arial"/>
          <w:sz w:val="24"/>
          <w:szCs w:val="24"/>
        </w:rPr>
        <w:t>6.</w:t>
      </w:r>
      <w:r w:rsidRPr="009709E2">
        <w:rPr>
          <w:rFonts w:ascii="Arial" w:hAnsi="Arial" w:cs="Arial"/>
          <w:sz w:val="24"/>
          <w:szCs w:val="24"/>
        </w:rPr>
        <w:tab/>
        <w:t>Classes of Information</w:t>
      </w:r>
    </w:p>
    <w:p w14:paraId="18E3D4C7" w14:textId="77777777" w:rsidR="00E20E19" w:rsidRPr="009709E2" w:rsidRDefault="00E20E19" w:rsidP="00F7260F">
      <w:pPr>
        <w:pStyle w:val="BodyTextIndent"/>
        <w:spacing w:before="0"/>
        <w:jc w:val="both"/>
        <w:rPr>
          <w:szCs w:val="24"/>
        </w:rPr>
      </w:pPr>
      <w:r w:rsidRPr="009709E2">
        <w:rPr>
          <w:szCs w:val="24"/>
        </w:rPr>
        <w:t xml:space="preserve">All information at </w:t>
      </w:r>
      <w:r w:rsidR="00543082">
        <w:rPr>
          <w:szCs w:val="24"/>
        </w:rPr>
        <w:t>Umbrella Medical</w:t>
      </w:r>
      <w:r w:rsidRPr="009709E2">
        <w:rPr>
          <w:szCs w:val="24"/>
        </w:rPr>
        <w:t xml:space="preserve"> is held, </w:t>
      </w:r>
      <w:proofErr w:type="gramStart"/>
      <w:r w:rsidRPr="009709E2">
        <w:rPr>
          <w:szCs w:val="24"/>
        </w:rPr>
        <w:t>retained</w:t>
      </w:r>
      <w:proofErr w:type="gramEnd"/>
      <w:r w:rsidRPr="009709E2">
        <w:rPr>
          <w:szCs w:val="24"/>
        </w:rPr>
        <w:t xml:space="preserve"> and destroyed in accordance with NHS guidelines. Our commitment to publish information excludes any information, which can be legitimately withheld under the exemptions set out in the NHS Openness </w:t>
      </w:r>
      <w:r w:rsidRPr="009709E2">
        <w:rPr>
          <w:szCs w:val="24"/>
        </w:rPr>
        <w:lastRenderedPageBreak/>
        <w:t xml:space="preserve">Code or Freedom of Information Act 2000. Where individual Classes are subject to exemptions, the main reasons are </w:t>
      </w:r>
      <w:proofErr w:type="gramStart"/>
      <w:r w:rsidRPr="009709E2">
        <w:rPr>
          <w:szCs w:val="24"/>
        </w:rPr>
        <w:t>e.g.</w:t>
      </w:r>
      <w:proofErr w:type="gramEnd"/>
      <w:r w:rsidRPr="009709E2">
        <w:rPr>
          <w:szCs w:val="24"/>
        </w:rPr>
        <w:t xml:space="preserve"> the protection of commercial interests and personal information under the Data Protection Act 1998. This applies to all Classes within the Publication Scheme. The information on this Scheme is grouped into the following broad categories:         </w:t>
      </w:r>
    </w:p>
    <w:p w14:paraId="77669322" w14:textId="77777777" w:rsidR="00E20E19" w:rsidRPr="009709E2" w:rsidRDefault="00E20E19" w:rsidP="00F7260F">
      <w:pPr>
        <w:ind w:left="1080" w:hanging="540"/>
        <w:jc w:val="both"/>
        <w:rPr>
          <w:rFonts w:ascii="Arial" w:hAnsi="Arial" w:cs="Arial"/>
          <w:b/>
          <w:sz w:val="24"/>
          <w:szCs w:val="24"/>
        </w:rPr>
      </w:pPr>
    </w:p>
    <w:p w14:paraId="35276C13" w14:textId="77777777" w:rsidR="00E20E19" w:rsidRPr="009709E2" w:rsidRDefault="00E20E19" w:rsidP="00F7260F">
      <w:pPr>
        <w:ind w:left="1080" w:hanging="540"/>
        <w:jc w:val="both"/>
        <w:rPr>
          <w:rFonts w:ascii="Arial" w:hAnsi="Arial" w:cs="Arial"/>
          <w:b/>
          <w:sz w:val="24"/>
          <w:szCs w:val="24"/>
        </w:rPr>
      </w:pPr>
      <w:r w:rsidRPr="009709E2">
        <w:rPr>
          <w:rFonts w:ascii="Arial" w:hAnsi="Arial" w:cs="Arial"/>
          <w:b/>
          <w:sz w:val="24"/>
          <w:szCs w:val="24"/>
        </w:rPr>
        <w:t>6.1</w:t>
      </w:r>
      <w:r w:rsidRPr="009709E2">
        <w:rPr>
          <w:rFonts w:ascii="Arial" w:hAnsi="Arial" w:cs="Arial"/>
          <w:b/>
          <w:sz w:val="24"/>
          <w:szCs w:val="24"/>
        </w:rPr>
        <w:tab/>
        <w:t>Who we are</w:t>
      </w:r>
    </w:p>
    <w:p w14:paraId="4469DDF5" w14:textId="77777777" w:rsidR="00E20E19" w:rsidRPr="009709E2" w:rsidRDefault="00E20E19" w:rsidP="00F7260F">
      <w:pPr>
        <w:pStyle w:val="BodyTextIndent3"/>
        <w:spacing w:before="0"/>
        <w:jc w:val="both"/>
        <w:rPr>
          <w:rFonts w:ascii="Arial" w:hAnsi="Arial" w:cs="Arial"/>
          <w:szCs w:val="24"/>
        </w:rPr>
      </w:pPr>
      <w:r w:rsidRPr="009709E2">
        <w:rPr>
          <w:rFonts w:ascii="Arial" w:hAnsi="Arial" w:cs="Arial"/>
          <w:szCs w:val="24"/>
        </w:rPr>
        <w:t>Details of the practice, organisational structures, key personnel and how we fit into the NHS</w:t>
      </w:r>
    </w:p>
    <w:p w14:paraId="2C74DDAA" w14:textId="77777777" w:rsidR="00E20E19" w:rsidRPr="009709E2" w:rsidRDefault="00543082" w:rsidP="00F7260F">
      <w:pPr>
        <w:numPr>
          <w:ilvl w:val="0"/>
          <w:numId w:val="5"/>
        </w:numPr>
        <w:tabs>
          <w:tab w:val="clear" w:pos="1260"/>
          <w:tab w:val="num" w:pos="1440"/>
        </w:tabs>
        <w:ind w:left="1440" w:hanging="360"/>
        <w:jc w:val="both"/>
        <w:rPr>
          <w:rFonts w:ascii="Arial" w:hAnsi="Arial" w:cs="Arial"/>
          <w:sz w:val="24"/>
          <w:szCs w:val="24"/>
        </w:rPr>
      </w:pPr>
      <w:r>
        <w:rPr>
          <w:rFonts w:ascii="Arial" w:hAnsi="Arial" w:cs="Arial"/>
          <w:sz w:val="24"/>
          <w:szCs w:val="24"/>
        </w:rPr>
        <w:t>Umbrella Medical</w:t>
      </w:r>
      <w:r w:rsidR="008A1630" w:rsidRPr="009709E2">
        <w:rPr>
          <w:rFonts w:ascii="Arial" w:hAnsi="Arial" w:cs="Arial"/>
          <w:sz w:val="24"/>
          <w:szCs w:val="24"/>
        </w:rPr>
        <w:t xml:space="preserve"> is contracted</w:t>
      </w:r>
      <w:r w:rsidR="00E20E19" w:rsidRPr="009709E2">
        <w:rPr>
          <w:rFonts w:ascii="Arial" w:hAnsi="Arial" w:cs="Arial"/>
          <w:sz w:val="24"/>
          <w:szCs w:val="24"/>
        </w:rPr>
        <w:t xml:space="preserve"> by </w:t>
      </w:r>
      <w:r w:rsidR="008A1630" w:rsidRPr="009709E2">
        <w:rPr>
          <w:rFonts w:ascii="Arial" w:hAnsi="Arial" w:cs="Arial"/>
          <w:sz w:val="24"/>
          <w:szCs w:val="24"/>
        </w:rPr>
        <w:t xml:space="preserve">NHS </w:t>
      </w:r>
      <w:r w:rsidR="00E20E19" w:rsidRPr="009709E2">
        <w:rPr>
          <w:rFonts w:ascii="Arial" w:hAnsi="Arial" w:cs="Arial"/>
          <w:sz w:val="24"/>
          <w:szCs w:val="24"/>
        </w:rPr>
        <w:t>Walsall to provide General Medical S</w:t>
      </w:r>
      <w:r>
        <w:rPr>
          <w:rFonts w:ascii="Arial" w:hAnsi="Arial" w:cs="Arial"/>
          <w:sz w:val="24"/>
          <w:szCs w:val="24"/>
        </w:rPr>
        <w:t>ervices (GMS/APMS)</w:t>
      </w:r>
      <w:r w:rsidR="00E20E19" w:rsidRPr="009709E2">
        <w:rPr>
          <w:rFonts w:ascii="Arial" w:hAnsi="Arial" w:cs="Arial"/>
          <w:sz w:val="24"/>
          <w:szCs w:val="24"/>
        </w:rPr>
        <w:t xml:space="preserve"> under the New National GMS Contract, for the patients on its list.  The Practice area is</w:t>
      </w:r>
      <w:r w:rsidR="00FD6FD7">
        <w:rPr>
          <w:rFonts w:ascii="Arial" w:hAnsi="Arial" w:cs="Arial"/>
          <w:sz w:val="24"/>
          <w:szCs w:val="24"/>
        </w:rPr>
        <w:t xml:space="preserve"> displayed on the notice board in the patient waiting room.</w:t>
      </w:r>
      <w:r w:rsidR="00E20E19" w:rsidRPr="009709E2">
        <w:rPr>
          <w:rFonts w:ascii="Arial" w:hAnsi="Arial" w:cs="Arial"/>
          <w:sz w:val="24"/>
          <w:szCs w:val="24"/>
        </w:rPr>
        <w:t xml:space="preserve">  A full list of the local General Practitioners and the areas they cover can be obtained from </w:t>
      </w:r>
      <w:r w:rsidR="008A1630" w:rsidRPr="009709E2">
        <w:rPr>
          <w:rFonts w:ascii="Arial" w:hAnsi="Arial" w:cs="Arial"/>
          <w:sz w:val="24"/>
          <w:szCs w:val="24"/>
        </w:rPr>
        <w:t xml:space="preserve">NHS </w:t>
      </w:r>
      <w:r w:rsidR="00E20E19" w:rsidRPr="009709E2">
        <w:rPr>
          <w:rFonts w:ascii="Arial" w:hAnsi="Arial" w:cs="Arial"/>
          <w:sz w:val="24"/>
          <w:szCs w:val="24"/>
        </w:rPr>
        <w:t xml:space="preserve">Walsall.  </w:t>
      </w:r>
      <w:r w:rsidR="008A1630" w:rsidRPr="009709E2">
        <w:rPr>
          <w:rFonts w:ascii="Arial" w:hAnsi="Arial" w:cs="Arial"/>
          <w:sz w:val="24"/>
          <w:szCs w:val="24"/>
        </w:rPr>
        <w:t xml:space="preserve">NHS </w:t>
      </w:r>
      <w:r w:rsidR="00E20E19" w:rsidRPr="009709E2">
        <w:rPr>
          <w:rFonts w:ascii="Arial" w:hAnsi="Arial" w:cs="Arial"/>
          <w:sz w:val="24"/>
          <w:szCs w:val="24"/>
        </w:rPr>
        <w:t>Walsall is the local NHS body responsible for commissioning heath care for the people of the Borough of Walsall.</w:t>
      </w:r>
    </w:p>
    <w:p w14:paraId="1A689E8C" w14:textId="77777777" w:rsidR="00543082" w:rsidRDefault="00E20E19" w:rsidP="00F7260F">
      <w:pPr>
        <w:numPr>
          <w:ilvl w:val="0"/>
          <w:numId w:val="5"/>
        </w:numPr>
        <w:tabs>
          <w:tab w:val="clear" w:pos="1260"/>
          <w:tab w:val="num" w:pos="1440"/>
        </w:tabs>
        <w:ind w:left="1440" w:hanging="360"/>
        <w:jc w:val="both"/>
        <w:rPr>
          <w:rFonts w:ascii="Arial" w:hAnsi="Arial" w:cs="Arial"/>
          <w:sz w:val="24"/>
          <w:szCs w:val="24"/>
        </w:rPr>
      </w:pPr>
      <w:r w:rsidRPr="009709E2">
        <w:rPr>
          <w:rFonts w:ascii="Arial" w:hAnsi="Arial" w:cs="Arial"/>
          <w:sz w:val="24"/>
          <w:szCs w:val="24"/>
        </w:rPr>
        <w:t>The Practice operates from surgery premises located at</w:t>
      </w:r>
      <w:r w:rsidR="00543082">
        <w:rPr>
          <w:rFonts w:ascii="Arial" w:hAnsi="Arial" w:cs="Arial"/>
          <w:sz w:val="24"/>
          <w:szCs w:val="24"/>
        </w:rPr>
        <w:t>:</w:t>
      </w:r>
    </w:p>
    <w:p w14:paraId="3A9727E4" w14:textId="77777777" w:rsidR="00543082" w:rsidRDefault="00543082" w:rsidP="00543082">
      <w:pPr>
        <w:ind w:left="1800" w:firstLine="360"/>
        <w:jc w:val="both"/>
        <w:rPr>
          <w:rFonts w:ascii="Arial" w:hAnsi="Arial" w:cs="Arial"/>
          <w:sz w:val="24"/>
          <w:szCs w:val="24"/>
        </w:rPr>
      </w:pPr>
      <w:smartTag w:uri="urn:schemas-microsoft-com:office:smarttags" w:element="address">
        <w:smartTag w:uri="urn:schemas-microsoft-com:office:smarttags" w:element="Street">
          <w:r w:rsidRPr="00543082">
            <w:rPr>
              <w:rFonts w:ascii="Arial" w:hAnsi="Arial" w:cs="Arial"/>
              <w:sz w:val="24"/>
              <w:szCs w:val="24"/>
            </w:rPr>
            <w:t>Lichfield Street</w:t>
          </w:r>
        </w:smartTag>
      </w:smartTag>
      <w:r w:rsidRPr="00543082">
        <w:rPr>
          <w:rFonts w:ascii="Arial" w:hAnsi="Arial" w:cs="Arial"/>
          <w:sz w:val="24"/>
          <w:szCs w:val="24"/>
        </w:rPr>
        <w:t xml:space="preserve"> Surgery</w:t>
      </w:r>
    </w:p>
    <w:p w14:paraId="53E23729" w14:textId="77777777" w:rsidR="00543082" w:rsidRDefault="00E20E19" w:rsidP="00543082">
      <w:pPr>
        <w:ind w:left="1800" w:firstLine="360"/>
        <w:jc w:val="both"/>
        <w:rPr>
          <w:rFonts w:ascii="Arial" w:hAnsi="Arial" w:cs="Arial"/>
          <w:sz w:val="24"/>
          <w:szCs w:val="24"/>
        </w:rPr>
      </w:pPr>
      <w:r w:rsidRPr="009709E2">
        <w:rPr>
          <w:rFonts w:ascii="Arial" w:hAnsi="Arial" w:cs="Arial"/>
          <w:sz w:val="24"/>
          <w:szCs w:val="24"/>
        </w:rPr>
        <w:t xml:space="preserve"> </w:t>
      </w:r>
      <w:smartTag w:uri="urn:schemas-microsoft-com:office:smarttags" w:element="address">
        <w:smartTag w:uri="urn:schemas-microsoft-com:office:smarttags" w:element="Street">
          <w:r w:rsidR="001201CF" w:rsidRPr="009709E2">
            <w:rPr>
              <w:rFonts w:ascii="Arial" w:hAnsi="Arial" w:cs="Arial"/>
              <w:sz w:val="24"/>
              <w:szCs w:val="24"/>
            </w:rPr>
            <w:t>19 Lichfield Street</w:t>
          </w:r>
        </w:smartTag>
      </w:smartTag>
    </w:p>
    <w:p w14:paraId="286AF7DD" w14:textId="77777777" w:rsidR="00543082" w:rsidRDefault="001201CF" w:rsidP="00543082">
      <w:pPr>
        <w:ind w:left="1800" w:firstLine="360"/>
        <w:jc w:val="both"/>
        <w:rPr>
          <w:rFonts w:ascii="Arial" w:hAnsi="Arial" w:cs="Arial"/>
          <w:sz w:val="24"/>
          <w:szCs w:val="24"/>
        </w:rPr>
      </w:pPr>
      <w:smartTag w:uri="urn:schemas-microsoft-com:office:smarttags" w:element="place">
        <w:r w:rsidRPr="009709E2">
          <w:rPr>
            <w:rFonts w:ascii="Arial" w:hAnsi="Arial" w:cs="Arial"/>
            <w:sz w:val="24"/>
            <w:szCs w:val="24"/>
          </w:rPr>
          <w:t>Walsall</w:t>
        </w:r>
      </w:smartTag>
    </w:p>
    <w:p w14:paraId="2AB39634" w14:textId="77777777" w:rsidR="00543082" w:rsidRDefault="001201CF" w:rsidP="00543082">
      <w:pPr>
        <w:ind w:left="1800" w:firstLine="360"/>
        <w:jc w:val="both"/>
        <w:rPr>
          <w:rFonts w:ascii="Arial" w:hAnsi="Arial" w:cs="Arial"/>
          <w:sz w:val="24"/>
          <w:szCs w:val="24"/>
        </w:rPr>
      </w:pPr>
      <w:smartTag w:uri="urn:schemas-microsoft-com:office:smarttags" w:element="place">
        <w:r w:rsidRPr="009709E2">
          <w:rPr>
            <w:rFonts w:ascii="Arial" w:hAnsi="Arial" w:cs="Arial"/>
            <w:sz w:val="24"/>
            <w:szCs w:val="24"/>
          </w:rPr>
          <w:t>West Midlands</w:t>
        </w:r>
      </w:smartTag>
    </w:p>
    <w:p w14:paraId="46961637" w14:textId="77777777" w:rsidR="00E20E19" w:rsidRDefault="001201CF" w:rsidP="00543082">
      <w:pPr>
        <w:ind w:left="1800" w:firstLine="360"/>
        <w:jc w:val="both"/>
        <w:rPr>
          <w:rFonts w:ascii="Arial" w:hAnsi="Arial" w:cs="Arial"/>
          <w:sz w:val="24"/>
          <w:szCs w:val="24"/>
        </w:rPr>
      </w:pPr>
      <w:r w:rsidRPr="009709E2">
        <w:rPr>
          <w:rFonts w:ascii="Arial" w:hAnsi="Arial" w:cs="Arial"/>
          <w:sz w:val="24"/>
          <w:szCs w:val="24"/>
        </w:rPr>
        <w:t>WS1 1UG.</w:t>
      </w:r>
    </w:p>
    <w:p w14:paraId="06DF2735" w14:textId="77777777" w:rsidR="00543082" w:rsidRDefault="00543082" w:rsidP="00543082">
      <w:pPr>
        <w:ind w:left="1440" w:firstLine="720"/>
        <w:rPr>
          <w:rFonts w:ascii="Arial" w:hAnsi="Arial" w:cs="Arial"/>
          <w:sz w:val="24"/>
          <w:szCs w:val="24"/>
        </w:rPr>
      </w:pPr>
    </w:p>
    <w:p w14:paraId="39EFCCF5" w14:textId="77777777" w:rsidR="00543082" w:rsidRDefault="00543082" w:rsidP="00543082">
      <w:pPr>
        <w:ind w:left="1440" w:firstLine="720"/>
        <w:rPr>
          <w:rFonts w:ascii="Arial" w:hAnsi="Arial" w:cs="Arial"/>
          <w:sz w:val="24"/>
          <w:szCs w:val="24"/>
        </w:rPr>
      </w:pPr>
      <w:smartTag w:uri="urn:schemas-microsoft-com:office:smarttags" w:element="place">
        <w:smartTag w:uri="urn:schemas-microsoft-com:office:smarttags" w:element="PlaceName">
          <w:ins w:id="0" w:author="Unknown" w:date="2007-04-04T09:22:00Z">
            <w:r w:rsidRPr="001A37FF">
              <w:rPr>
                <w:rFonts w:ascii="Arial" w:hAnsi="Arial" w:cs="Arial"/>
                <w:sz w:val="24"/>
                <w:szCs w:val="24"/>
              </w:rPr>
              <w:t>Holland</w:t>
            </w:r>
          </w:ins>
        </w:smartTag>
        <w:ins w:id="1" w:author="Unknown" w:date="2007-04-04T09:22:00Z">
          <w:r w:rsidRPr="001A37FF">
            <w:rPr>
              <w:rFonts w:ascii="Arial" w:hAnsi="Arial" w:cs="Arial"/>
              <w:sz w:val="24"/>
              <w:szCs w:val="24"/>
            </w:rPr>
            <w:t xml:space="preserve"> </w:t>
          </w:r>
          <w:smartTag w:uri="urn:schemas-microsoft-com:office:smarttags" w:element="PlaceType">
            <w:r w:rsidRPr="001A37FF">
              <w:rPr>
                <w:rFonts w:ascii="Arial" w:hAnsi="Arial" w:cs="Arial"/>
                <w:sz w:val="24"/>
                <w:szCs w:val="24"/>
              </w:rPr>
              <w:t>Park</w:t>
            </w:r>
          </w:smartTag>
        </w:ins>
      </w:smartTag>
      <w:ins w:id="2" w:author="Unknown" w:date="2007-04-04T09:22:00Z">
        <w:r w:rsidRPr="001A37FF">
          <w:rPr>
            <w:rFonts w:ascii="Arial" w:hAnsi="Arial" w:cs="Arial"/>
            <w:sz w:val="24"/>
            <w:szCs w:val="24"/>
          </w:rPr>
          <w:t xml:space="preserve"> Surgery</w:t>
        </w:r>
      </w:ins>
      <w:r>
        <w:rPr>
          <w:rFonts w:ascii="Arial" w:hAnsi="Arial" w:cs="Arial"/>
          <w:sz w:val="24"/>
          <w:szCs w:val="24"/>
        </w:rPr>
        <w:t xml:space="preserve"> </w:t>
      </w:r>
    </w:p>
    <w:p w14:paraId="3F96AF64" w14:textId="77777777" w:rsidR="00543082" w:rsidRDefault="00543082" w:rsidP="00543082">
      <w:pPr>
        <w:ind w:left="1440" w:firstLine="720"/>
        <w:rPr>
          <w:rFonts w:ascii="Arial" w:hAnsi="Arial" w:cs="Arial"/>
          <w:sz w:val="24"/>
          <w:szCs w:val="24"/>
        </w:rPr>
      </w:pPr>
      <w:r w:rsidRPr="001A37FF">
        <w:rPr>
          <w:rFonts w:ascii="Arial" w:hAnsi="Arial" w:cs="Arial"/>
          <w:sz w:val="24"/>
          <w:szCs w:val="24"/>
        </w:rPr>
        <w:t>Park View Centre</w:t>
      </w:r>
      <w:r>
        <w:rPr>
          <w:rFonts w:ascii="Arial" w:hAnsi="Arial" w:cs="Arial"/>
          <w:sz w:val="24"/>
          <w:szCs w:val="24"/>
        </w:rPr>
        <w:tab/>
      </w:r>
    </w:p>
    <w:p w14:paraId="12D367BF" w14:textId="77777777" w:rsidR="00543082" w:rsidRDefault="00543082" w:rsidP="00543082">
      <w:pPr>
        <w:ind w:left="1440" w:firstLine="720"/>
        <w:rPr>
          <w:rFonts w:ascii="Arial" w:hAnsi="Arial" w:cs="Arial"/>
          <w:sz w:val="24"/>
          <w:szCs w:val="24"/>
        </w:rPr>
      </w:pPr>
      <w:smartTag w:uri="urn:schemas-microsoft-com:office:smarttags" w:element="address">
        <w:smartTag w:uri="urn:schemas-microsoft-com:office:smarttags" w:element="Street">
          <w:r w:rsidRPr="001A37FF">
            <w:rPr>
              <w:rFonts w:ascii="Arial" w:hAnsi="Arial" w:cs="Arial"/>
              <w:sz w:val="24"/>
              <w:szCs w:val="24"/>
            </w:rPr>
            <w:t>Chester Road North</w:t>
          </w:r>
        </w:smartTag>
      </w:smartTag>
      <w:r>
        <w:rPr>
          <w:rFonts w:ascii="Arial" w:hAnsi="Arial" w:cs="Arial"/>
          <w:sz w:val="24"/>
          <w:szCs w:val="24"/>
        </w:rPr>
        <w:tab/>
      </w:r>
      <w:r w:rsidRPr="001A37FF">
        <w:rPr>
          <w:rFonts w:ascii="Arial" w:hAnsi="Arial" w:cs="Arial"/>
          <w:sz w:val="24"/>
          <w:szCs w:val="24"/>
        </w:rPr>
        <w:t xml:space="preserve">Brownhills </w:t>
      </w:r>
      <w:r>
        <w:rPr>
          <w:rFonts w:ascii="Arial" w:hAnsi="Arial" w:cs="Arial"/>
          <w:sz w:val="24"/>
          <w:szCs w:val="24"/>
        </w:rPr>
        <w:tab/>
      </w:r>
    </w:p>
    <w:p w14:paraId="533FCAC0" w14:textId="77777777" w:rsidR="00543082" w:rsidRDefault="00543082" w:rsidP="00543082">
      <w:pPr>
        <w:ind w:left="1440" w:firstLine="720"/>
        <w:rPr>
          <w:rFonts w:ascii="Arial" w:hAnsi="Arial" w:cs="Arial"/>
          <w:sz w:val="24"/>
          <w:szCs w:val="24"/>
        </w:rPr>
      </w:pPr>
      <w:smartTag w:uri="urn:schemas-microsoft-com:office:smarttags" w:element="place">
        <w:r w:rsidRPr="001A37FF">
          <w:rPr>
            <w:rFonts w:ascii="Arial" w:hAnsi="Arial" w:cs="Arial"/>
            <w:sz w:val="24"/>
            <w:szCs w:val="24"/>
          </w:rPr>
          <w:t>Walsall</w:t>
        </w:r>
      </w:smartTag>
      <w:r>
        <w:rPr>
          <w:rFonts w:ascii="Arial" w:hAnsi="Arial" w:cs="Arial"/>
          <w:sz w:val="24"/>
          <w:szCs w:val="24"/>
        </w:rPr>
        <w:t xml:space="preserve"> </w:t>
      </w:r>
      <w:r w:rsidRPr="001A37FF">
        <w:rPr>
          <w:rFonts w:ascii="Arial" w:hAnsi="Arial" w:cs="Arial"/>
          <w:sz w:val="24"/>
          <w:szCs w:val="24"/>
        </w:rPr>
        <w:t>WS8 7JB</w:t>
      </w:r>
    </w:p>
    <w:p w14:paraId="515202B6" w14:textId="77777777" w:rsidR="00543082" w:rsidRDefault="00543082" w:rsidP="00543082">
      <w:pPr>
        <w:ind w:left="1440" w:firstLine="720"/>
        <w:rPr>
          <w:rFonts w:ascii="Arial" w:hAnsi="Arial" w:cs="Arial"/>
          <w:color w:val="000080"/>
          <w:lang/>
        </w:rPr>
      </w:pPr>
    </w:p>
    <w:p w14:paraId="523EED96" w14:textId="77777777" w:rsidR="00543082" w:rsidRPr="001E0544" w:rsidRDefault="00543082" w:rsidP="00543082">
      <w:pPr>
        <w:ind w:left="1440" w:firstLine="720"/>
        <w:rPr>
          <w:ins w:id="3" w:author="Unknown" w:date="2012-06-14T09:19:00Z"/>
          <w:rFonts w:ascii="Arial" w:hAnsi="Arial" w:cs="Arial"/>
          <w:sz w:val="24"/>
          <w:szCs w:val="24"/>
          <w:lang/>
        </w:rPr>
      </w:pPr>
      <w:ins w:id="4" w:author="Unknown" w:date="2012-06-14T09:19:00Z">
        <w:r w:rsidRPr="001E0544">
          <w:rPr>
            <w:rFonts w:ascii="Arial" w:hAnsi="Arial" w:cs="Arial"/>
            <w:sz w:val="24"/>
            <w:szCs w:val="24"/>
            <w:lang/>
          </w:rPr>
          <w:t xml:space="preserve">Mossley &amp; Dudley Fields Medical Practice </w:t>
        </w:r>
        <w:r w:rsidRPr="001E0544">
          <w:rPr>
            <w:rFonts w:ascii="Arial" w:hAnsi="Arial" w:cs="Arial"/>
            <w:sz w:val="24"/>
            <w:szCs w:val="24"/>
            <w:lang/>
          </w:rPr>
          <w:tab/>
          <w:t>M91029</w:t>
        </w:r>
      </w:ins>
    </w:p>
    <w:p w14:paraId="532D7BCB" w14:textId="77777777" w:rsidR="00543082" w:rsidRPr="001E0544" w:rsidRDefault="00543082" w:rsidP="00543082">
      <w:pPr>
        <w:ind w:left="1440" w:firstLine="720"/>
        <w:rPr>
          <w:ins w:id="5" w:author="Unknown" w:date="2012-06-14T09:20:00Z"/>
          <w:rFonts w:ascii="Arial" w:hAnsi="Arial" w:cs="Arial"/>
          <w:sz w:val="24"/>
          <w:szCs w:val="24"/>
          <w:lang/>
        </w:rPr>
      </w:pPr>
      <w:ins w:id="6" w:author="Unknown" w:date="2012-06-14T09:20:00Z">
        <w:r w:rsidRPr="001E0544">
          <w:rPr>
            <w:rFonts w:ascii="Arial" w:hAnsi="Arial" w:cs="Arial"/>
            <w:sz w:val="24"/>
            <w:szCs w:val="24"/>
            <w:lang/>
          </w:rPr>
          <w:t>3 Fisher Road</w:t>
        </w:r>
      </w:ins>
    </w:p>
    <w:p w14:paraId="12F2EE98" w14:textId="77777777" w:rsidR="00543082" w:rsidRPr="001E0544" w:rsidRDefault="00543082" w:rsidP="00543082">
      <w:pPr>
        <w:ind w:left="1440" w:firstLine="720"/>
        <w:rPr>
          <w:ins w:id="7" w:author="Unknown" w:date="2012-06-14T09:20:00Z"/>
          <w:rFonts w:ascii="Arial" w:hAnsi="Arial" w:cs="Arial"/>
          <w:sz w:val="24"/>
          <w:szCs w:val="24"/>
          <w:lang/>
        </w:rPr>
      </w:pPr>
      <w:ins w:id="8" w:author="Unknown" w:date="2012-06-14T09:20:00Z">
        <w:r w:rsidRPr="001E0544">
          <w:rPr>
            <w:rFonts w:ascii="Arial" w:hAnsi="Arial" w:cs="Arial"/>
            <w:sz w:val="24"/>
            <w:szCs w:val="24"/>
            <w:lang/>
          </w:rPr>
          <w:t>Walsall</w:t>
        </w:r>
      </w:ins>
    </w:p>
    <w:p w14:paraId="0CB7FA83" w14:textId="77777777" w:rsidR="00543082" w:rsidRPr="001E0544" w:rsidRDefault="00543082" w:rsidP="00543082">
      <w:pPr>
        <w:ind w:left="1440" w:firstLine="720"/>
        <w:rPr>
          <w:ins w:id="9" w:author="Unknown" w:date="2012-06-14T09:20:00Z"/>
          <w:rFonts w:ascii="Arial" w:hAnsi="Arial" w:cs="Arial"/>
          <w:sz w:val="24"/>
          <w:szCs w:val="24"/>
          <w:lang/>
        </w:rPr>
      </w:pPr>
      <w:ins w:id="10" w:author="Unknown" w:date="2012-06-14T09:20:00Z">
        <w:r w:rsidRPr="001E0544">
          <w:rPr>
            <w:rFonts w:ascii="Arial" w:hAnsi="Arial" w:cs="Arial"/>
            <w:sz w:val="24"/>
            <w:szCs w:val="24"/>
            <w:lang/>
          </w:rPr>
          <w:t>WS3 2TA</w:t>
        </w:r>
      </w:ins>
    </w:p>
    <w:p w14:paraId="09123D66" w14:textId="77777777" w:rsidR="00543082" w:rsidRPr="001E0544" w:rsidRDefault="00543082">
      <w:pPr>
        <w:rPr>
          <w:ins w:id="11" w:author="Unknown" w:date="2012-06-14T09:20:00Z"/>
          <w:rFonts w:ascii="Arial" w:hAnsi="Arial" w:cs="Arial"/>
          <w:sz w:val="24"/>
          <w:szCs w:val="24"/>
          <w:lang/>
        </w:rPr>
      </w:pPr>
    </w:p>
    <w:p w14:paraId="1BCA2250" w14:textId="77777777" w:rsidR="00543082" w:rsidRPr="009709E2" w:rsidRDefault="00543082" w:rsidP="00543082">
      <w:pPr>
        <w:ind w:left="1800" w:firstLine="360"/>
        <w:jc w:val="both"/>
        <w:rPr>
          <w:rFonts w:ascii="Arial" w:hAnsi="Arial" w:cs="Arial"/>
          <w:sz w:val="24"/>
          <w:szCs w:val="24"/>
        </w:rPr>
      </w:pPr>
    </w:p>
    <w:p w14:paraId="349309A4" w14:textId="77777777" w:rsidR="00E20E19" w:rsidRPr="009709E2" w:rsidRDefault="001E0544" w:rsidP="00F7260F">
      <w:pPr>
        <w:numPr>
          <w:ilvl w:val="0"/>
          <w:numId w:val="5"/>
        </w:numPr>
        <w:tabs>
          <w:tab w:val="clear" w:pos="1260"/>
          <w:tab w:val="num" w:pos="1440"/>
        </w:tabs>
        <w:ind w:left="1440" w:hanging="360"/>
        <w:jc w:val="both"/>
        <w:rPr>
          <w:rFonts w:ascii="Arial" w:hAnsi="Arial" w:cs="Arial"/>
          <w:sz w:val="24"/>
          <w:szCs w:val="24"/>
        </w:rPr>
      </w:pPr>
      <w:r>
        <w:rPr>
          <w:rFonts w:ascii="Arial" w:hAnsi="Arial" w:cs="Arial"/>
          <w:sz w:val="24"/>
          <w:szCs w:val="24"/>
        </w:rPr>
        <w:t xml:space="preserve">Each </w:t>
      </w:r>
      <w:r w:rsidR="00E20E19" w:rsidRPr="009709E2">
        <w:rPr>
          <w:rFonts w:ascii="Arial" w:hAnsi="Arial" w:cs="Arial"/>
          <w:sz w:val="24"/>
          <w:szCs w:val="24"/>
        </w:rPr>
        <w:t>Practice is organised as follows</w:t>
      </w:r>
      <w:r>
        <w:rPr>
          <w:rFonts w:ascii="Arial" w:hAnsi="Arial" w:cs="Arial"/>
          <w:sz w:val="24"/>
          <w:szCs w:val="24"/>
        </w:rPr>
        <w:t>:</w:t>
      </w:r>
    </w:p>
    <w:p w14:paraId="07E5A35C" w14:textId="4BFE3FAA" w:rsidR="00E20E19" w:rsidRPr="009709E2" w:rsidRDefault="00D9351C" w:rsidP="00F7260F">
      <w:pPr>
        <w:ind w:left="540" w:hanging="540"/>
        <w:jc w:val="both"/>
        <w:rPr>
          <w:rFonts w:ascii="Arial" w:hAnsi="Arial" w:cs="Arial"/>
          <w:sz w:val="24"/>
          <w:szCs w:val="24"/>
        </w:rPr>
      </w:pPr>
      <w:r w:rsidRPr="009709E2">
        <w:rPr>
          <w:rFonts w:ascii="Arial" w:hAnsi="Arial" w:cs="Arial"/>
          <w:noProof/>
          <w:sz w:val="24"/>
          <w:szCs w:val="24"/>
          <w:lang w:val="en-US"/>
        </w:rPr>
        <mc:AlternateContent>
          <mc:Choice Requires="wps">
            <w:drawing>
              <wp:anchor distT="0" distB="0" distL="114300" distR="114300" simplePos="0" relativeHeight="251650560" behindDoc="0" locked="0" layoutInCell="1" allowOverlap="1" wp14:anchorId="6DA81D39" wp14:editId="42650571">
                <wp:simplePos x="0" y="0"/>
                <wp:positionH relativeFrom="column">
                  <wp:posOffset>2697480</wp:posOffset>
                </wp:positionH>
                <wp:positionV relativeFrom="paragraph">
                  <wp:posOffset>86360</wp:posOffset>
                </wp:positionV>
                <wp:extent cx="1514475" cy="542925"/>
                <wp:effectExtent l="9525" t="7620" r="9525" b="11430"/>
                <wp:wrapNone/>
                <wp:docPr id="15" name="Oval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542925"/>
                        </a:xfrm>
                        <a:prstGeom prst="ellipse">
                          <a:avLst/>
                        </a:prstGeom>
                        <a:solidFill>
                          <a:srgbClr val="FFFFFF"/>
                        </a:solidFill>
                        <a:ln w="9525">
                          <a:solidFill>
                            <a:srgbClr val="000000"/>
                          </a:solidFill>
                          <a:round/>
                          <a:headEnd/>
                          <a:tailEnd/>
                        </a:ln>
                      </wps:spPr>
                      <wps:txbx>
                        <w:txbxContent>
                          <w:p w14:paraId="2063EE5E" w14:textId="77777777" w:rsidR="00E20E19" w:rsidRDefault="00E20E19" w:rsidP="00E20E19">
                            <w:pPr>
                              <w:jc w:val="center"/>
                            </w:pPr>
                            <w:r>
                              <w:t>Doctors &amp;</w:t>
                            </w:r>
                          </w:p>
                          <w:p w14:paraId="34BC40E6" w14:textId="77777777" w:rsidR="00E20E19" w:rsidRDefault="00E20E19" w:rsidP="00E20E19">
                            <w:pPr>
                              <w:jc w:val="center"/>
                            </w:pPr>
                            <w:r>
                              <w:t>Practice Manager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DA81D39" id="Oval 2" o:spid="_x0000_s1026" alt="&quot;&quot;" style="position:absolute;left:0;text-align:left;margin-left:212.4pt;margin-top:6.8pt;width:119.25pt;height:42.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">
                <v:textbox>
                  <w:txbxContent>
                    <w:p w14:paraId="2063EE5E" w14:textId="77777777" w:rsidR="00E20E19" w:rsidRDefault="00E20E19" w:rsidP="00E20E19">
                      <w:pPr>
                        <w:jc w:val="center"/>
                      </w:pPr>
                      <w:r>
                        <w:t>Doctors &amp;</w:t>
                      </w:r>
                    </w:p>
                    <w:p w14:paraId="34BC40E6" w14:textId="77777777" w:rsidR="00E20E19" w:rsidRDefault="00E20E19" w:rsidP="00E20E19">
                      <w:pPr>
                        <w:jc w:val="center"/>
                      </w:pPr>
                      <w:r>
                        <w:t>Practice Manager</w:t>
                      </w:r>
                    </w:p>
                  </w:txbxContent>
                </v:textbox>
              </v:oval>
            </w:pict>
          </mc:Fallback>
        </mc:AlternateContent>
      </w:r>
    </w:p>
    <w:p w14:paraId="0FB8BE8A" w14:textId="77777777" w:rsidR="00E20E19" w:rsidRPr="009709E2" w:rsidRDefault="00E20E19" w:rsidP="00F7260F">
      <w:pPr>
        <w:ind w:left="540" w:hanging="540"/>
        <w:jc w:val="both"/>
        <w:rPr>
          <w:rFonts w:ascii="Arial" w:hAnsi="Arial" w:cs="Arial"/>
          <w:sz w:val="24"/>
          <w:szCs w:val="24"/>
        </w:rPr>
      </w:pPr>
    </w:p>
    <w:p w14:paraId="3D727DDD" w14:textId="76A2274E" w:rsidR="00E20E19" w:rsidRPr="009709E2" w:rsidRDefault="00D9351C" w:rsidP="00F7260F">
      <w:pPr>
        <w:ind w:left="540" w:hanging="540"/>
        <w:jc w:val="both"/>
        <w:rPr>
          <w:rFonts w:ascii="Arial" w:hAnsi="Arial" w:cs="Arial"/>
          <w:sz w:val="24"/>
          <w:szCs w:val="24"/>
        </w:rPr>
      </w:pPr>
      <w:r w:rsidRPr="009709E2">
        <w:rPr>
          <w:rFonts w:ascii="Arial" w:hAnsi="Arial" w:cs="Arial"/>
          <w:noProof/>
          <w:sz w:val="24"/>
          <w:szCs w:val="24"/>
          <w:lang w:val="en-US"/>
        </w:rPr>
        <mc:AlternateContent>
          <mc:Choice Requires="wps">
            <w:drawing>
              <wp:anchor distT="0" distB="0" distL="114300" distR="114300" simplePos="0" relativeHeight="251660800" behindDoc="0" locked="0" layoutInCell="1" allowOverlap="1" wp14:anchorId="6575F483" wp14:editId="388EA475">
                <wp:simplePos x="0" y="0"/>
                <wp:positionH relativeFrom="column">
                  <wp:posOffset>1640205</wp:posOffset>
                </wp:positionH>
                <wp:positionV relativeFrom="paragraph">
                  <wp:posOffset>21590</wp:posOffset>
                </wp:positionV>
                <wp:extent cx="0" cy="190500"/>
                <wp:effectExtent l="57150" t="7620" r="57150" b="20955"/>
                <wp:wrapNone/>
                <wp:docPr id="14" name="Lin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FE3BAE1" id="Line 12" o:spid="_x0000_s1026" alt="&quot;&quot;"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15pt,1.7pt" to="129.1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">
                <v:stroke endarrow="block"/>
              </v:line>
            </w:pict>
          </mc:Fallback>
        </mc:AlternateContent>
      </w:r>
      <w:r w:rsidRPr="009709E2">
        <w:rPr>
          <w:rFonts w:ascii="Arial" w:hAnsi="Arial" w:cs="Arial"/>
          <w:noProof/>
          <w:sz w:val="24"/>
          <w:szCs w:val="24"/>
          <w:lang w:val="en-US"/>
        </w:rPr>
        <mc:AlternateContent>
          <mc:Choice Requires="wps">
            <w:drawing>
              <wp:anchor distT="0" distB="0" distL="114300" distR="114300" simplePos="0" relativeHeight="251659776" behindDoc="0" locked="0" layoutInCell="1" allowOverlap="1" wp14:anchorId="79323980" wp14:editId="5347DF44">
                <wp:simplePos x="0" y="0"/>
                <wp:positionH relativeFrom="column">
                  <wp:posOffset>1649730</wp:posOffset>
                </wp:positionH>
                <wp:positionV relativeFrom="paragraph">
                  <wp:posOffset>12065</wp:posOffset>
                </wp:positionV>
                <wp:extent cx="1028700" cy="0"/>
                <wp:effectExtent l="9525" t="7620" r="9525" b="11430"/>
                <wp:wrapNone/>
                <wp:docPr id="13"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87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CE104CC" id="Line 11" o:spid="_x0000_s1026" alt="&quot;&quot;" style="position:absolute;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9pt,.95pt" to="210.9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"/>
            </w:pict>
          </mc:Fallback>
        </mc:AlternateContent>
      </w:r>
      <w:r w:rsidRPr="009709E2">
        <w:rPr>
          <w:rFonts w:ascii="Arial" w:hAnsi="Arial" w:cs="Arial"/>
          <w:noProof/>
          <w:sz w:val="24"/>
          <w:szCs w:val="24"/>
          <w:lang w:val="en-US"/>
        </w:rPr>
        <mc:AlternateContent>
          <mc:Choice Requires="wps">
            <w:drawing>
              <wp:anchor distT="0" distB="0" distL="114300" distR="114300" simplePos="0" relativeHeight="251658752" behindDoc="0" locked="0" layoutInCell="1" allowOverlap="1" wp14:anchorId="16D4E3A1" wp14:editId="074D077A">
                <wp:simplePos x="0" y="0"/>
                <wp:positionH relativeFrom="column">
                  <wp:posOffset>5288280</wp:posOffset>
                </wp:positionH>
                <wp:positionV relativeFrom="paragraph">
                  <wp:posOffset>12065</wp:posOffset>
                </wp:positionV>
                <wp:extent cx="0" cy="190500"/>
                <wp:effectExtent l="57150" t="7620" r="57150" b="20955"/>
                <wp:wrapNone/>
                <wp:docPr id="12" name="Lin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273FB8F" id="Line 10"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6.4pt,.95pt" to="416.4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">
                <v:stroke endarrow="block"/>
              </v:line>
            </w:pict>
          </mc:Fallback>
        </mc:AlternateContent>
      </w:r>
      <w:r w:rsidRPr="009709E2">
        <w:rPr>
          <w:rFonts w:ascii="Arial" w:hAnsi="Arial" w:cs="Arial"/>
          <w:noProof/>
          <w:sz w:val="24"/>
          <w:szCs w:val="24"/>
          <w:lang w:val="en-US"/>
        </w:rPr>
        <mc:AlternateContent>
          <mc:Choice Requires="wps">
            <w:drawing>
              <wp:anchor distT="0" distB="0" distL="114300" distR="114300" simplePos="0" relativeHeight="251657728" behindDoc="0" locked="0" layoutInCell="1" allowOverlap="1" wp14:anchorId="002D6259" wp14:editId="312489A5">
                <wp:simplePos x="0" y="0"/>
                <wp:positionH relativeFrom="column">
                  <wp:posOffset>4221480</wp:posOffset>
                </wp:positionH>
                <wp:positionV relativeFrom="paragraph">
                  <wp:posOffset>2540</wp:posOffset>
                </wp:positionV>
                <wp:extent cx="1057275" cy="0"/>
                <wp:effectExtent l="9525" t="7620" r="9525" b="11430"/>
                <wp:wrapNone/>
                <wp:docPr id="11" name="Lin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727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5A57B13" id="Line 9" o:spid="_x0000_s1026" alt="&quot;&quot;"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4pt,.2pt" to="415.6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"/>
            </w:pict>
          </mc:Fallback>
        </mc:AlternateContent>
      </w:r>
    </w:p>
    <w:p w14:paraId="6C5356EE" w14:textId="1D92882B" w:rsidR="00E20E19" w:rsidRPr="009709E2" w:rsidRDefault="00D9351C" w:rsidP="00F7260F">
      <w:pPr>
        <w:ind w:left="540" w:hanging="540"/>
        <w:jc w:val="both"/>
        <w:rPr>
          <w:rFonts w:ascii="Arial" w:hAnsi="Arial" w:cs="Arial"/>
          <w:sz w:val="24"/>
          <w:szCs w:val="24"/>
        </w:rPr>
      </w:pPr>
      <w:r w:rsidRPr="009709E2">
        <w:rPr>
          <w:rFonts w:ascii="Arial" w:hAnsi="Arial" w:cs="Arial"/>
          <w:noProof/>
          <w:sz w:val="24"/>
          <w:szCs w:val="24"/>
          <w:lang w:val="en-US"/>
        </w:rPr>
        <mc:AlternateContent>
          <mc:Choice Requires="wps">
            <w:drawing>
              <wp:anchor distT="0" distB="0" distL="114300" distR="114300" simplePos="0" relativeHeight="251654656" behindDoc="0" locked="0" layoutInCell="1" allowOverlap="1" wp14:anchorId="68228F0D" wp14:editId="61C14CDD">
                <wp:simplePos x="0" y="0"/>
                <wp:positionH relativeFrom="column">
                  <wp:posOffset>897255</wp:posOffset>
                </wp:positionH>
                <wp:positionV relativeFrom="paragraph">
                  <wp:posOffset>46355</wp:posOffset>
                </wp:positionV>
                <wp:extent cx="1514475" cy="542925"/>
                <wp:effectExtent l="9525" t="7620" r="9525" b="11430"/>
                <wp:wrapNone/>
                <wp:docPr id="10" name="Oval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542925"/>
                        </a:xfrm>
                        <a:prstGeom prst="ellipse">
                          <a:avLst/>
                        </a:prstGeom>
                        <a:solidFill>
                          <a:srgbClr val="FFFFFF"/>
                        </a:solidFill>
                        <a:ln w="9525">
                          <a:solidFill>
                            <a:srgbClr val="000000"/>
                          </a:solidFill>
                          <a:round/>
                          <a:headEnd/>
                          <a:tailEnd/>
                        </a:ln>
                      </wps:spPr>
                      <wps:txbx>
                        <w:txbxContent>
                          <w:p w14:paraId="23A8A9A4" w14:textId="77777777" w:rsidR="00E20E19" w:rsidRDefault="00E20E19" w:rsidP="00E20E19">
                            <w:pPr>
                              <w:jc w:val="center"/>
                            </w:pPr>
                            <w:r>
                              <w:t>Practice Nurses &amp;</w:t>
                            </w:r>
                          </w:p>
                          <w:p w14:paraId="1880CD2D" w14:textId="77777777" w:rsidR="00E20E19" w:rsidRDefault="009709E2" w:rsidP="00E20E19">
                            <w:pPr>
                              <w:jc w:val="center"/>
                            </w:pPr>
                            <w:r>
                              <w:t>Phlebotomist</w:t>
                            </w:r>
                          </w:p>
                          <w:p w14:paraId="204BED99" w14:textId="77777777" w:rsidR="00E20E19" w:rsidRDefault="00E20E19" w:rsidP="00E20E19">
                            <w:pPr>
                              <w:jc w:val="center"/>
                            </w:pPr>
                          </w:p>
                          <w:p w14:paraId="1BE6CD8B" w14:textId="77777777" w:rsidR="00E20E19" w:rsidRDefault="00E20E19" w:rsidP="00E20E1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8228F0D" id="Oval 6" o:spid="_x0000_s1027" alt="&quot;&quot;" style="position:absolute;left:0;text-align:left;margin-left:70.65pt;margin-top:3.65pt;width:119.25pt;height:42.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">
                <v:textbox>
                  <w:txbxContent>
                    <w:p w14:paraId="23A8A9A4" w14:textId="77777777" w:rsidR="00E20E19" w:rsidRDefault="00E20E19" w:rsidP="00E20E19">
                      <w:pPr>
                        <w:jc w:val="center"/>
                      </w:pPr>
                      <w:r>
                        <w:t>Practice Nurses &amp;</w:t>
                      </w:r>
                    </w:p>
                    <w:p w14:paraId="1880CD2D" w14:textId="77777777" w:rsidR="00E20E19" w:rsidRDefault="009709E2" w:rsidP="00E20E19">
                      <w:pPr>
                        <w:jc w:val="center"/>
                      </w:pPr>
                      <w:r>
                        <w:t>Phlebotomist</w:t>
                      </w:r>
                    </w:p>
                    <w:p w14:paraId="204BED99" w14:textId="77777777" w:rsidR="00E20E19" w:rsidRDefault="00E20E19" w:rsidP="00E20E19">
                      <w:pPr>
                        <w:jc w:val="center"/>
                      </w:pPr>
                    </w:p>
                    <w:p w14:paraId="1BE6CD8B" w14:textId="77777777" w:rsidR="00E20E19" w:rsidRDefault="00E20E19" w:rsidP="00E20E19">
                      <w:pPr>
                        <w:jc w:val="center"/>
                      </w:pPr>
                    </w:p>
                  </w:txbxContent>
                </v:textbox>
              </v:oval>
            </w:pict>
          </mc:Fallback>
        </mc:AlternateContent>
      </w:r>
      <w:r w:rsidRPr="009709E2">
        <w:rPr>
          <w:rFonts w:ascii="Arial" w:hAnsi="Arial" w:cs="Arial"/>
          <w:noProof/>
          <w:sz w:val="24"/>
          <w:szCs w:val="24"/>
          <w:lang w:val="en-US"/>
        </w:rPr>
        <mc:AlternateContent>
          <mc:Choice Requires="wps">
            <w:drawing>
              <wp:anchor distT="0" distB="0" distL="114300" distR="114300" simplePos="0" relativeHeight="251652608" behindDoc="0" locked="0" layoutInCell="1" allowOverlap="1" wp14:anchorId="10D6D1B3" wp14:editId="4FAEB6E4">
                <wp:simplePos x="0" y="0"/>
                <wp:positionH relativeFrom="column">
                  <wp:posOffset>4545330</wp:posOffset>
                </wp:positionH>
                <wp:positionV relativeFrom="paragraph">
                  <wp:posOffset>27305</wp:posOffset>
                </wp:positionV>
                <wp:extent cx="1514475" cy="542925"/>
                <wp:effectExtent l="9525" t="7620" r="9525" b="11430"/>
                <wp:wrapNone/>
                <wp:docPr id="9" name="Oval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542925"/>
                        </a:xfrm>
                        <a:prstGeom prst="ellipse">
                          <a:avLst/>
                        </a:prstGeom>
                        <a:solidFill>
                          <a:srgbClr val="FFFFFF"/>
                        </a:solidFill>
                        <a:ln w="9525">
                          <a:solidFill>
                            <a:srgbClr val="000000"/>
                          </a:solidFill>
                          <a:round/>
                          <a:headEnd/>
                          <a:tailEnd/>
                        </a:ln>
                      </wps:spPr>
                      <wps:txbx>
                        <w:txbxContent>
                          <w:p w14:paraId="310E413A" w14:textId="77777777" w:rsidR="00E20E19" w:rsidRDefault="002C36DB" w:rsidP="00E20E19">
                            <w:pPr>
                              <w:jc w:val="center"/>
                            </w:pPr>
                            <w:r>
                              <w:t>Secretaries</w:t>
                            </w:r>
                            <w:r w:rsidR="00E20E19">
                              <w:t xml:space="preserve"> &amp; Administration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0D6D1B3" id="Oval 4" o:spid="_x0000_s1028" alt="&quot;&quot;" style="position:absolute;left:0;text-align:left;margin-left:357.9pt;margin-top:2.15pt;width:119.25pt;height:42.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">
                <v:textbox>
                  <w:txbxContent>
                    <w:p w14:paraId="310E413A" w14:textId="77777777" w:rsidR="00E20E19" w:rsidRDefault="002C36DB" w:rsidP="00E20E19">
                      <w:pPr>
                        <w:jc w:val="center"/>
                      </w:pPr>
                      <w:r>
                        <w:t>Secretaries</w:t>
                      </w:r>
                      <w:r w:rsidR="00E20E19">
                        <w:t xml:space="preserve"> &amp; Administration</w:t>
                      </w:r>
                    </w:p>
                  </w:txbxContent>
                </v:textbox>
              </v:oval>
            </w:pict>
          </mc:Fallback>
        </mc:AlternateContent>
      </w:r>
      <w:r w:rsidRPr="009709E2">
        <w:rPr>
          <w:rFonts w:ascii="Arial" w:hAnsi="Arial" w:cs="Arial"/>
          <w:noProof/>
          <w:sz w:val="24"/>
          <w:szCs w:val="24"/>
          <w:lang w:val="en-US"/>
        </w:rPr>
        <mc:AlternateContent>
          <mc:Choice Requires="wps">
            <w:drawing>
              <wp:anchor distT="0" distB="0" distL="114300" distR="114300" simplePos="0" relativeHeight="251663872" behindDoc="0" locked="0" layoutInCell="1" allowOverlap="1" wp14:anchorId="1C377814" wp14:editId="7CAB2549">
                <wp:simplePos x="0" y="0"/>
                <wp:positionH relativeFrom="column">
                  <wp:posOffset>2326005</wp:posOffset>
                </wp:positionH>
                <wp:positionV relativeFrom="paragraph">
                  <wp:posOffset>55880</wp:posOffset>
                </wp:positionV>
                <wp:extent cx="657225" cy="1371600"/>
                <wp:effectExtent l="9525" t="7620" r="38100" b="59055"/>
                <wp:wrapNone/>
                <wp:docPr id="8" name="Freeform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7225" cy="1371600"/>
                        </a:xfrm>
                        <a:custGeom>
                          <a:avLst/>
                          <a:gdLst>
                            <a:gd name="T0" fmla="*/ 1035 w 1035"/>
                            <a:gd name="T1" fmla="*/ 0 h 2160"/>
                            <a:gd name="T2" fmla="*/ 0 w 1035"/>
                            <a:gd name="T3" fmla="*/ 1155 h 2160"/>
                            <a:gd name="T4" fmla="*/ 1035 w 1035"/>
                            <a:gd name="T5" fmla="*/ 2160 h 2160"/>
                          </a:gdLst>
                          <a:ahLst/>
                          <a:cxnLst>
                            <a:cxn ang="0">
                              <a:pos x="T0" y="T1"/>
                            </a:cxn>
                            <a:cxn ang="0">
                              <a:pos x="T2" y="T3"/>
                            </a:cxn>
                            <a:cxn ang="0">
                              <a:pos x="T4" y="T5"/>
                            </a:cxn>
                          </a:cxnLst>
                          <a:rect l="0" t="0" r="r" b="b"/>
                          <a:pathLst>
                            <a:path w="1035" h="2160">
                              <a:moveTo>
                                <a:pt x="1035" y="0"/>
                              </a:moveTo>
                              <a:cubicBezTo>
                                <a:pt x="517" y="397"/>
                                <a:pt x="0" y="795"/>
                                <a:pt x="0" y="1155"/>
                              </a:cubicBezTo>
                              <a:cubicBezTo>
                                <a:pt x="0" y="1515"/>
                                <a:pt x="517" y="1837"/>
                                <a:pt x="1035" y="2160"/>
                              </a:cubicBezTo>
                            </a:path>
                          </a:pathLst>
                        </a:custGeom>
                        <a:noFill/>
                        <a:ln w="9525" cap="flat" cmpd="sng">
                          <a:solidFill>
                            <a:srgbClr val="000000"/>
                          </a:solidFill>
                          <a:prstDash val="solid"/>
                          <a:round/>
                          <a:headEnd type="none" w="med" len="med"/>
                          <a:tailEnd type="triangl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5591EC" id="Freeform 15" o:spid="_x0000_s1026" alt="&quot;&quot;" style="position:absolute;margin-left:183.15pt;margin-top:4.4pt;width:51.75pt;height:10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35,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" path="m1035,c517,397,,795,,1155v,360,517,682,1035,1005e" filled="f">
                <v:stroke endarrow="block"/>
                <v:path arrowok="t" o:connecttype="custom" o:connectlocs="657225,0;0,733425;657225,1371600" o:connectangles="0,0,0"/>
              </v:shape>
            </w:pict>
          </mc:Fallback>
        </mc:AlternateContent>
      </w:r>
      <w:r w:rsidRPr="009709E2">
        <w:rPr>
          <w:rFonts w:ascii="Arial" w:hAnsi="Arial" w:cs="Arial"/>
          <w:noProof/>
          <w:sz w:val="24"/>
          <w:szCs w:val="24"/>
          <w:lang w:val="en-US"/>
        </w:rPr>
        <mc:AlternateContent>
          <mc:Choice Requires="wps">
            <w:drawing>
              <wp:anchor distT="0" distB="0" distL="114300" distR="114300" simplePos="0" relativeHeight="251664896" behindDoc="0" locked="0" layoutInCell="1" allowOverlap="1" wp14:anchorId="170645A6" wp14:editId="4CC26744">
                <wp:simplePos x="0" y="0"/>
                <wp:positionH relativeFrom="column">
                  <wp:posOffset>3954780</wp:posOffset>
                </wp:positionH>
                <wp:positionV relativeFrom="paragraph">
                  <wp:posOffset>55880</wp:posOffset>
                </wp:positionV>
                <wp:extent cx="638175" cy="1362075"/>
                <wp:effectExtent l="47625" t="7620" r="9525" b="59055"/>
                <wp:wrapNone/>
                <wp:docPr id="7" name="Freeform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638175" cy="1362075"/>
                        </a:xfrm>
                        <a:custGeom>
                          <a:avLst/>
                          <a:gdLst>
                            <a:gd name="T0" fmla="*/ 1035 w 1035"/>
                            <a:gd name="T1" fmla="*/ 0 h 2160"/>
                            <a:gd name="T2" fmla="*/ 0 w 1035"/>
                            <a:gd name="T3" fmla="*/ 1155 h 2160"/>
                            <a:gd name="T4" fmla="*/ 1035 w 1035"/>
                            <a:gd name="T5" fmla="*/ 2160 h 2160"/>
                          </a:gdLst>
                          <a:ahLst/>
                          <a:cxnLst>
                            <a:cxn ang="0">
                              <a:pos x="T0" y="T1"/>
                            </a:cxn>
                            <a:cxn ang="0">
                              <a:pos x="T2" y="T3"/>
                            </a:cxn>
                            <a:cxn ang="0">
                              <a:pos x="T4" y="T5"/>
                            </a:cxn>
                          </a:cxnLst>
                          <a:rect l="0" t="0" r="r" b="b"/>
                          <a:pathLst>
                            <a:path w="1035" h="2160">
                              <a:moveTo>
                                <a:pt x="1035" y="0"/>
                              </a:moveTo>
                              <a:cubicBezTo>
                                <a:pt x="517" y="397"/>
                                <a:pt x="0" y="795"/>
                                <a:pt x="0" y="1155"/>
                              </a:cubicBezTo>
                              <a:cubicBezTo>
                                <a:pt x="0" y="1515"/>
                                <a:pt x="517" y="1837"/>
                                <a:pt x="1035" y="2160"/>
                              </a:cubicBezTo>
                            </a:path>
                          </a:pathLst>
                        </a:custGeom>
                        <a:noFill/>
                        <a:ln w="9525" cap="flat" cmpd="sng">
                          <a:solidFill>
                            <a:srgbClr val="000000"/>
                          </a:solidFill>
                          <a:prstDash val="solid"/>
                          <a:round/>
                          <a:headEnd type="none" w="med" len="med"/>
                          <a:tailEnd type="triangl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3A180E" id="Freeform 16" o:spid="_x0000_s1026" alt="&quot;&quot;" style="position:absolute;margin-left:311.4pt;margin-top:4.4pt;width:50.25pt;height:107.25pt;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35,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" path="m1035,c517,397,,795,,1155v,360,517,682,1035,1005e" filled="f">
                <v:stroke endarrow="block"/>
                <v:path arrowok="t" o:connecttype="custom" o:connectlocs="638175,0;0,728332;638175,1362075" o:connectangles="0,0,0"/>
              </v:shape>
            </w:pict>
          </mc:Fallback>
        </mc:AlternateContent>
      </w:r>
      <w:r w:rsidRPr="009709E2">
        <w:rPr>
          <w:rFonts w:ascii="Arial" w:hAnsi="Arial" w:cs="Arial"/>
          <w:noProof/>
          <w:sz w:val="24"/>
          <w:szCs w:val="24"/>
          <w:lang w:val="en-US"/>
        </w:rPr>
        <mc:AlternateContent>
          <mc:Choice Requires="wps">
            <w:drawing>
              <wp:anchor distT="0" distB="0" distL="114300" distR="114300" simplePos="0" relativeHeight="251655680" behindDoc="0" locked="0" layoutInCell="1" allowOverlap="1" wp14:anchorId="66AAB57D" wp14:editId="59007E62">
                <wp:simplePos x="0" y="0"/>
                <wp:positionH relativeFrom="column">
                  <wp:posOffset>3459480</wp:posOffset>
                </wp:positionH>
                <wp:positionV relativeFrom="paragraph">
                  <wp:posOffset>113030</wp:posOffset>
                </wp:positionV>
                <wp:extent cx="0" cy="400050"/>
                <wp:effectExtent l="57150" t="7620" r="57150" b="20955"/>
                <wp:wrapNone/>
                <wp:docPr id="6" name="Lin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0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B8C14B" id="Line 7" o:spid="_x0000_s1026" alt="&quot;&quot;"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4pt,8.9pt" to="272.4pt,4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">
                <v:stroke endarrow="block"/>
              </v:line>
            </w:pict>
          </mc:Fallback>
        </mc:AlternateContent>
      </w:r>
    </w:p>
    <w:p w14:paraId="543AEBE2" w14:textId="77777777" w:rsidR="00E20E19" w:rsidRPr="009709E2" w:rsidRDefault="00E20E19" w:rsidP="00F7260F">
      <w:pPr>
        <w:ind w:left="540" w:hanging="540"/>
        <w:jc w:val="both"/>
        <w:rPr>
          <w:rFonts w:ascii="Arial" w:hAnsi="Arial" w:cs="Arial"/>
          <w:sz w:val="24"/>
          <w:szCs w:val="24"/>
        </w:rPr>
      </w:pPr>
    </w:p>
    <w:p w14:paraId="73782E04" w14:textId="3474EE3E" w:rsidR="00E20E19" w:rsidRPr="009709E2" w:rsidRDefault="00D9351C" w:rsidP="00F7260F">
      <w:pPr>
        <w:ind w:left="540" w:hanging="540"/>
        <w:jc w:val="both"/>
        <w:rPr>
          <w:rFonts w:ascii="Arial" w:hAnsi="Arial" w:cs="Arial"/>
          <w:sz w:val="24"/>
          <w:szCs w:val="24"/>
        </w:rPr>
      </w:pPr>
      <w:r w:rsidRPr="009709E2">
        <w:rPr>
          <w:rFonts w:ascii="Arial" w:hAnsi="Arial" w:cs="Arial"/>
          <w:noProof/>
          <w:sz w:val="24"/>
          <w:szCs w:val="24"/>
          <w:lang w:val="en-US"/>
        </w:rPr>
        <mc:AlternateContent>
          <mc:Choice Requires="wps">
            <w:drawing>
              <wp:anchor distT="0" distB="0" distL="114300" distR="114300" simplePos="0" relativeHeight="251653632" behindDoc="0" locked="0" layoutInCell="1" allowOverlap="1" wp14:anchorId="3E01617D" wp14:editId="02FD57E9">
                <wp:simplePos x="0" y="0"/>
                <wp:positionH relativeFrom="column">
                  <wp:posOffset>2716530</wp:posOffset>
                </wp:positionH>
                <wp:positionV relativeFrom="paragraph">
                  <wp:posOffset>162560</wp:posOffset>
                </wp:positionV>
                <wp:extent cx="1514475" cy="542925"/>
                <wp:effectExtent l="9525" t="7620" r="9525" b="11430"/>
                <wp:wrapNone/>
                <wp:docPr id="5" name="Oval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542925"/>
                        </a:xfrm>
                        <a:prstGeom prst="ellipse">
                          <a:avLst/>
                        </a:prstGeom>
                        <a:solidFill>
                          <a:srgbClr val="FFFFFF"/>
                        </a:solidFill>
                        <a:ln w="9525">
                          <a:solidFill>
                            <a:srgbClr val="000000"/>
                          </a:solidFill>
                          <a:round/>
                          <a:headEnd/>
                          <a:tailEnd/>
                        </a:ln>
                      </wps:spPr>
                      <wps:txbx>
                        <w:txbxContent>
                          <w:p w14:paraId="29490845" w14:textId="77777777" w:rsidR="00E20E19" w:rsidRDefault="00E20E19" w:rsidP="00E20E19">
                            <w:pPr>
                              <w:jc w:val="center"/>
                            </w:pPr>
                            <w:r>
                              <w:t>Medical Receptionists</w:t>
                            </w:r>
                            <w:r w:rsidR="009709E2">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E01617D" id="Oval 5" o:spid="_x0000_s1029" alt="&quot;&quot;" style="position:absolute;left:0;text-align:left;margin-left:213.9pt;margin-top:12.8pt;width:119.25pt;height:42.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">
                <v:textbox>
                  <w:txbxContent>
                    <w:p w14:paraId="29490845" w14:textId="77777777" w:rsidR="00E20E19" w:rsidRDefault="00E20E19" w:rsidP="00E20E19">
                      <w:pPr>
                        <w:jc w:val="center"/>
                      </w:pPr>
                      <w:r>
                        <w:t>Medical Receptionists</w:t>
                      </w:r>
                      <w:r w:rsidR="009709E2">
                        <w:t xml:space="preserve"> </w:t>
                      </w:r>
                    </w:p>
                  </w:txbxContent>
                </v:textbox>
              </v:oval>
            </w:pict>
          </mc:Fallback>
        </mc:AlternateContent>
      </w:r>
    </w:p>
    <w:p w14:paraId="648A4563" w14:textId="28E8D1F9" w:rsidR="00E20E19" w:rsidRPr="009709E2" w:rsidRDefault="00D9351C" w:rsidP="00F7260F">
      <w:pPr>
        <w:ind w:left="540" w:hanging="540"/>
        <w:jc w:val="both"/>
        <w:rPr>
          <w:rFonts w:ascii="Arial" w:hAnsi="Arial" w:cs="Arial"/>
          <w:sz w:val="24"/>
          <w:szCs w:val="24"/>
        </w:rPr>
      </w:pPr>
      <w:r w:rsidRPr="009709E2">
        <w:rPr>
          <w:rFonts w:ascii="Arial" w:hAnsi="Arial" w:cs="Arial"/>
          <w:noProof/>
          <w:sz w:val="24"/>
          <w:szCs w:val="24"/>
          <w:lang w:val="en-US"/>
        </w:rPr>
        <mc:AlternateContent>
          <mc:Choice Requires="wps">
            <w:drawing>
              <wp:anchor distT="0" distB="0" distL="114300" distR="114300" simplePos="0" relativeHeight="251661824" behindDoc="0" locked="0" layoutInCell="1" allowOverlap="1" wp14:anchorId="5605D386" wp14:editId="4C22451C">
                <wp:simplePos x="0" y="0"/>
                <wp:positionH relativeFrom="column">
                  <wp:posOffset>1697355</wp:posOffset>
                </wp:positionH>
                <wp:positionV relativeFrom="paragraph">
                  <wp:posOffset>73025</wp:posOffset>
                </wp:positionV>
                <wp:extent cx="1028700" cy="1047750"/>
                <wp:effectExtent l="9525" t="7620" r="38100" b="59055"/>
                <wp:wrapNone/>
                <wp:docPr id="4" name="Freeform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8700" cy="1047750"/>
                        </a:xfrm>
                        <a:custGeom>
                          <a:avLst/>
                          <a:gdLst>
                            <a:gd name="T0" fmla="*/ 0 w 1620"/>
                            <a:gd name="T1" fmla="*/ 0 h 1650"/>
                            <a:gd name="T2" fmla="*/ 480 w 1620"/>
                            <a:gd name="T3" fmla="*/ 1065 h 1650"/>
                            <a:gd name="T4" fmla="*/ 1620 w 1620"/>
                            <a:gd name="T5" fmla="*/ 1650 h 1650"/>
                          </a:gdLst>
                          <a:ahLst/>
                          <a:cxnLst>
                            <a:cxn ang="0">
                              <a:pos x="T0" y="T1"/>
                            </a:cxn>
                            <a:cxn ang="0">
                              <a:pos x="T2" y="T3"/>
                            </a:cxn>
                            <a:cxn ang="0">
                              <a:pos x="T4" y="T5"/>
                            </a:cxn>
                          </a:cxnLst>
                          <a:rect l="0" t="0" r="r" b="b"/>
                          <a:pathLst>
                            <a:path w="1620" h="1650">
                              <a:moveTo>
                                <a:pt x="0" y="0"/>
                              </a:moveTo>
                              <a:cubicBezTo>
                                <a:pt x="105" y="395"/>
                                <a:pt x="210" y="790"/>
                                <a:pt x="480" y="1065"/>
                              </a:cubicBezTo>
                              <a:cubicBezTo>
                                <a:pt x="750" y="1340"/>
                                <a:pt x="1430" y="1553"/>
                                <a:pt x="1620" y="1650"/>
                              </a:cubicBezTo>
                            </a:path>
                          </a:pathLst>
                        </a:custGeom>
                        <a:noFill/>
                        <a:ln w="9525" cap="flat" cmpd="sng">
                          <a:solidFill>
                            <a:srgbClr val="000000"/>
                          </a:solidFill>
                          <a:prstDash val="solid"/>
                          <a:round/>
                          <a:headEnd type="none" w="med" len="med"/>
                          <a:tailEnd type="triangl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86511A" id="Freeform 13" o:spid="_x0000_s1026" alt="&quot;&quot;" style="position:absolute;margin-left:133.65pt;margin-top:5.75pt;width:81pt;height:8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20,1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" path="m,c105,395,210,790,480,1065v270,275,950,488,1140,585e" filled="f">
                <v:stroke endarrow="block"/>
                <v:path arrowok="t" o:connecttype="custom" o:connectlocs="0,0;304800,676275;1028700,1047750" o:connectangles="0,0,0"/>
              </v:shape>
            </w:pict>
          </mc:Fallback>
        </mc:AlternateContent>
      </w:r>
      <w:r w:rsidRPr="009709E2">
        <w:rPr>
          <w:rFonts w:ascii="Arial" w:hAnsi="Arial" w:cs="Arial"/>
          <w:noProof/>
          <w:sz w:val="24"/>
          <w:szCs w:val="24"/>
          <w:lang w:val="en-US"/>
        </w:rPr>
        <mc:AlternateContent>
          <mc:Choice Requires="wps">
            <w:drawing>
              <wp:anchor distT="0" distB="0" distL="114300" distR="114300" simplePos="0" relativeHeight="251662848" behindDoc="0" locked="0" layoutInCell="1" allowOverlap="1" wp14:anchorId="389090B9" wp14:editId="59C2173E">
                <wp:simplePos x="0" y="0"/>
                <wp:positionH relativeFrom="column">
                  <wp:posOffset>4250055</wp:posOffset>
                </wp:positionH>
                <wp:positionV relativeFrom="paragraph">
                  <wp:posOffset>53975</wp:posOffset>
                </wp:positionV>
                <wp:extent cx="1028700" cy="1047750"/>
                <wp:effectExtent l="38100" t="7620" r="9525" b="59055"/>
                <wp:wrapNone/>
                <wp:docPr id="3" name="Freeform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028700" cy="1047750"/>
                        </a:xfrm>
                        <a:custGeom>
                          <a:avLst/>
                          <a:gdLst>
                            <a:gd name="T0" fmla="*/ 0 w 1620"/>
                            <a:gd name="T1" fmla="*/ 0 h 1650"/>
                            <a:gd name="T2" fmla="*/ 480 w 1620"/>
                            <a:gd name="T3" fmla="*/ 1065 h 1650"/>
                            <a:gd name="T4" fmla="*/ 1620 w 1620"/>
                            <a:gd name="T5" fmla="*/ 1650 h 1650"/>
                          </a:gdLst>
                          <a:ahLst/>
                          <a:cxnLst>
                            <a:cxn ang="0">
                              <a:pos x="T0" y="T1"/>
                            </a:cxn>
                            <a:cxn ang="0">
                              <a:pos x="T2" y="T3"/>
                            </a:cxn>
                            <a:cxn ang="0">
                              <a:pos x="T4" y="T5"/>
                            </a:cxn>
                          </a:cxnLst>
                          <a:rect l="0" t="0" r="r" b="b"/>
                          <a:pathLst>
                            <a:path w="1620" h="1650">
                              <a:moveTo>
                                <a:pt x="0" y="0"/>
                              </a:moveTo>
                              <a:cubicBezTo>
                                <a:pt x="105" y="395"/>
                                <a:pt x="210" y="790"/>
                                <a:pt x="480" y="1065"/>
                              </a:cubicBezTo>
                              <a:cubicBezTo>
                                <a:pt x="750" y="1340"/>
                                <a:pt x="1430" y="1553"/>
                                <a:pt x="1620" y="1650"/>
                              </a:cubicBezTo>
                            </a:path>
                          </a:pathLst>
                        </a:custGeom>
                        <a:noFill/>
                        <a:ln w="9525" cap="flat" cmpd="sng">
                          <a:solidFill>
                            <a:srgbClr val="000000"/>
                          </a:solidFill>
                          <a:prstDash val="solid"/>
                          <a:round/>
                          <a:headEnd type="none" w="med" len="med"/>
                          <a:tailEnd type="triangl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8A0503" id="Freeform 14" o:spid="_x0000_s1026" alt="&quot;&quot;" style="position:absolute;margin-left:334.65pt;margin-top:4.25pt;width:81pt;height:82.5pt;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20,1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" path="m,c105,395,210,790,480,1065v270,275,950,488,1140,585e" filled="f">
                <v:stroke endarrow="block"/>
                <v:path arrowok="t" o:connecttype="custom" o:connectlocs="0,0;304800,676275;1028700,1047750" o:connectangles="0,0,0"/>
              </v:shape>
            </w:pict>
          </mc:Fallback>
        </mc:AlternateContent>
      </w:r>
    </w:p>
    <w:p w14:paraId="2794E393" w14:textId="77777777" w:rsidR="00E20E19" w:rsidRPr="009709E2" w:rsidRDefault="00E20E19" w:rsidP="00F7260F">
      <w:pPr>
        <w:ind w:left="540" w:hanging="540"/>
        <w:jc w:val="both"/>
        <w:rPr>
          <w:rFonts w:ascii="Arial" w:hAnsi="Arial" w:cs="Arial"/>
          <w:sz w:val="24"/>
          <w:szCs w:val="24"/>
        </w:rPr>
      </w:pPr>
    </w:p>
    <w:p w14:paraId="15EB3481" w14:textId="77777777" w:rsidR="00E20E19" w:rsidRPr="009709E2" w:rsidRDefault="00E20E19" w:rsidP="00F7260F">
      <w:pPr>
        <w:ind w:left="540" w:hanging="540"/>
        <w:jc w:val="both"/>
        <w:rPr>
          <w:rFonts w:ascii="Arial" w:hAnsi="Arial" w:cs="Arial"/>
          <w:sz w:val="24"/>
          <w:szCs w:val="24"/>
        </w:rPr>
      </w:pPr>
    </w:p>
    <w:p w14:paraId="7B49F1E1" w14:textId="11634D06" w:rsidR="00E20E19" w:rsidRPr="009709E2" w:rsidRDefault="00D9351C" w:rsidP="00F7260F">
      <w:pPr>
        <w:ind w:left="540" w:hanging="540"/>
        <w:jc w:val="both"/>
        <w:rPr>
          <w:rFonts w:ascii="Arial" w:hAnsi="Arial" w:cs="Arial"/>
          <w:sz w:val="24"/>
          <w:szCs w:val="24"/>
        </w:rPr>
      </w:pPr>
      <w:r w:rsidRPr="009709E2">
        <w:rPr>
          <w:rFonts w:ascii="Arial" w:hAnsi="Arial" w:cs="Arial"/>
          <w:noProof/>
          <w:sz w:val="24"/>
          <w:szCs w:val="24"/>
          <w:lang w:val="en-US"/>
        </w:rPr>
        <mc:AlternateContent>
          <mc:Choice Requires="wps">
            <w:drawing>
              <wp:anchor distT="0" distB="0" distL="114300" distR="114300" simplePos="0" relativeHeight="251656704" behindDoc="0" locked="0" layoutInCell="1" allowOverlap="1" wp14:anchorId="1D0CE944" wp14:editId="06028EBA">
                <wp:simplePos x="0" y="0"/>
                <wp:positionH relativeFrom="column">
                  <wp:posOffset>3459480</wp:posOffset>
                </wp:positionH>
                <wp:positionV relativeFrom="paragraph">
                  <wp:posOffset>13970</wp:posOffset>
                </wp:positionV>
                <wp:extent cx="0" cy="295275"/>
                <wp:effectExtent l="57150" t="6985" r="57150" b="21590"/>
                <wp:wrapNone/>
                <wp:docPr id="2" name="Lin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9CF20D" id="Line 8" o:spid="_x0000_s1026" alt="&quot;&quot;"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4pt,1.1pt" to="272.4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">
                <v:stroke endarrow="block"/>
              </v:line>
            </w:pict>
          </mc:Fallback>
        </mc:AlternateContent>
      </w:r>
    </w:p>
    <w:p w14:paraId="5ED14DB5" w14:textId="6C750AB1" w:rsidR="00E20E19" w:rsidRPr="009709E2" w:rsidRDefault="00D9351C" w:rsidP="00F7260F">
      <w:pPr>
        <w:ind w:left="540" w:hanging="540"/>
        <w:jc w:val="both"/>
        <w:rPr>
          <w:rFonts w:ascii="Arial" w:hAnsi="Arial" w:cs="Arial"/>
          <w:sz w:val="24"/>
          <w:szCs w:val="24"/>
        </w:rPr>
      </w:pPr>
      <w:r w:rsidRPr="009709E2">
        <w:rPr>
          <w:rFonts w:ascii="Arial" w:hAnsi="Arial" w:cs="Arial"/>
          <w:noProof/>
          <w:sz w:val="24"/>
          <w:szCs w:val="24"/>
          <w:lang w:val="en-US"/>
        </w:rPr>
        <mc:AlternateContent>
          <mc:Choice Requires="wps">
            <w:drawing>
              <wp:anchor distT="0" distB="0" distL="114300" distR="114300" simplePos="0" relativeHeight="251651584" behindDoc="0" locked="0" layoutInCell="1" allowOverlap="1" wp14:anchorId="135DAA4D" wp14:editId="2B2A29F2">
                <wp:simplePos x="0" y="0"/>
                <wp:positionH relativeFrom="column">
                  <wp:posOffset>2735580</wp:posOffset>
                </wp:positionH>
                <wp:positionV relativeFrom="paragraph">
                  <wp:posOffset>133985</wp:posOffset>
                </wp:positionV>
                <wp:extent cx="1514475" cy="542925"/>
                <wp:effectExtent l="9525" t="6985" r="9525" b="12065"/>
                <wp:wrapNone/>
                <wp:docPr id="1" name="Oval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542925"/>
                        </a:xfrm>
                        <a:prstGeom prst="ellipse">
                          <a:avLst/>
                        </a:prstGeom>
                        <a:solidFill>
                          <a:srgbClr val="FFFFFF"/>
                        </a:solidFill>
                        <a:ln w="9525">
                          <a:solidFill>
                            <a:srgbClr val="000000"/>
                          </a:solidFill>
                          <a:round/>
                          <a:headEnd/>
                          <a:tailEnd/>
                        </a:ln>
                      </wps:spPr>
                      <wps:txbx>
                        <w:txbxContent>
                          <w:p w14:paraId="3034F6E1" w14:textId="77777777" w:rsidR="00E20E19" w:rsidRDefault="00E20E19" w:rsidP="00E20E19">
                            <w:pPr>
                              <w:pStyle w:val="Heading9"/>
                            </w:pPr>
                            <w:r>
                              <w:t>PATIENTS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5DAA4D" id="Oval 3" o:spid="_x0000_s1030" alt="&quot;&quot;" style="position:absolute;left:0;text-align:left;margin-left:215.4pt;margin-top:10.55pt;width:119.25pt;height:42.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">
                <v:textbox>
                  <w:txbxContent>
                    <w:p w14:paraId="3034F6E1" w14:textId="77777777" w:rsidR="00E20E19" w:rsidRDefault="00E20E19" w:rsidP="00E20E19">
                      <w:pPr>
                        <w:pStyle w:val="Heading9"/>
                      </w:pPr>
                      <w:r>
                        <w:t>PATIENTS</w:t>
                      </w:r>
                    </w:p>
                  </w:txbxContent>
                </v:textbox>
              </v:oval>
            </w:pict>
          </mc:Fallback>
        </mc:AlternateContent>
      </w:r>
    </w:p>
    <w:p w14:paraId="1E9EF418" w14:textId="77777777" w:rsidR="00E20E19" w:rsidRPr="009709E2" w:rsidRDefault="00E20E19" w:rsidP="00F7260F">
      <w:pPr>
        <w:ind w:left="540" w:hanging="540"/>
        <w:jc w:val="both"/>
        <w:rPr>
          <w:rFonts w:ascii="Arial" w:hAnsi="Arial" w:cs="Arial"/>
          <w:sz w:val="24"/>
          <w:szCs w:val="24"/>
        </w:rPr>
      </w:pPr>
    </w:p>
    <w:p w14:paraId="5307004E" w14:textId="77777777" w:rsidR="003708B9" w:rsidRPr="009709E2" w:rsidRDefault="003708B9" w:rsidP="00F7260F">
      <w:pPr>
        <w:tabs>
          <w:tab w:val="left" w:pos="1440"/>
        </w:tabs>
        <w:ind w:left="720"/>
        <w:jc w:val="both"/>
        <w:rPr>
          <w:rFonts w:ascii="Arial" w:hAnsi="Arial" w:cs="Arial"/>
          <w:sz w:val="24"/>
          <w:szCs w:val="24"/>
        </w:rPr>
      </w:pPr>
    </w:p>
    <w:p w14:paraId="4EA38408" w14:textId="77777777" w:rsidR="003708B9" w:rsidRPr="009709E2" w:rsidRDefault="003708B9" w:rsidP="00F7260F">
      <w:pPr>
        <w:tabs>
          <w:tab w:val="left" w:pos="1440"/>
        </w:tabs>
        <w:ind w:left="720"/>
        <w:jc w:val="both"/>
        <w:rPr>
          <w:rFonts w:ascii="Arial" w:hAnsi="Arial" w:cs="Arial"/>
          <w:sz w:val="24"/>
          <w:szCs w:val="24"/>
        </w:rPr>
      </w:pPr>
    </w:p>
    <w:p w14:paraId="720CFC9F" w14:textId="77777777" w:rsidR="003708B9" w:rsidRPr="009709E2" w:rsidRDefault="003708B9" w:rsidP="00F7260F">
      <w:pPr>
        <w:tabs>
          <w:tab w:val="left" w:pos="1440"/>
        </w:tabs>
        <w:ind w:left="720"/>
        <w:jc w:val="both"/>
        <w:rPr>
          <w:rFonts w:ascii="Arial" w:hAnsi="Arial" w:cs="Arial"/>
          <w:sz w:val="24"/>
          <w:szCs w:val="24"/>
        </w:rPr>
      </w:pPr>
    </w:p>
    <w:p w14:paraId="7744582B" w14:textId="77777777" w:rsidR="001E0544" w:rsidRDefault="001E0544" w:rsidP="00F7260F">
      <w:pPr>
        <w:tabs>
          <w:tab w:val="left" w:pos="1440"/>
        </w:tabs>
        <w:jc w:val="both"/>
        <w:rPr>
          <w:rFonts w:ascii="Arial" w:hAnsi="Arial" w:cs="Arial"/>
          <w:b/>
          <w:bCs/>
          <w:i/>
          <w:sz w:val="24"/>
          <w:szCs w:val="24"/>
        </w:rPr>
      </w:pPr>
    </w:p>
    <w:p w14:paraId="13F765EE" w14:textId="77777777" w:rsidR="001E0544" w:rsidRDefault="001E0544" w:rsidP="00F7260F">
      <w:pPr>
        <w:tabs>
          <w:tab w:val="left" w:pos="1440"/>
        </w:tabs>
        <w:jc w:val="both"/>
        <w:rPr>
          <w:rFonts w:ascii="Arial" w:hAnsi="Arial" w:cs="Arial"/>
          <w:b/>
          <w:bCs/>
          <w:i/>
          <w:sz w:val="24"/>
          <w:szCs w:val="24"/>
        </w:rPr>
      </w:pPr>
    </w:p>
    <w:p w14:paraId="150E1C21" w14:textId="77777777" w:rsidR="009709E2" w:rsidRDefault="001E0544" w:rsidP="001E0544">
      <w:pPr>
        <w:numPr>
          <w:ilvl w:val="0"/>
          <w:numId w:val="16"/>
        </w:numPr>
        <w:tabs>
          <w:tab w:val="left" w:pos="1440"/>
          <w:tab w:val="left" w:pos="2160"/>
          <w:tab w:val="left" w:pos="5040"/>
        </w:tabs>
        <w:jc w:val="both"/>
        <w:rPr>
          <w:rFonts w:ascii="Arial" w:hAnsi="Arial" w:cs="Arial"/>
          <w:sz w:val="24"/>
          <w:szCs w:val="24"/>
        </w:rPr>
      </w:pPr>
      <w:r>
        <w:rPr>
          <w:rFonts w:ascii="Arial" w:hAnsi="Arial" w:cs="Arial"/>
          <w:sz w:val="24"/>
          <w:szCs w:val="24"/>
        </w:rPr>
        <w:lastRenderedPageBreak/>
        <w:t>Details of all our current practice team is shown in our Practice leaflet and our practice websites.</w:t>
      </w:r>
    </w:p>
    <w:p w14:paraId="5959C819" w14:textId="77777777" w:rsidR="00E20E19" w:rsidRPr="009709E2" w:rsidRDefault="00E20E19" w:rsidP="00F7260F">
      <w:pPr>
        <w:numPr>
          <w:ilvl w:val="0"/>
          <w:numId w:val="6"/>
        </w:numPr>
        <w:tabs>
          <w:tab w:val="clear" w:pos="540"/>
          <w:tab w:val="left" w:pos="1440"/>
        </w:tabs>
        <w:ind w:left="1440" w:hanging="360"/>
        <w:jc w:val="both"/>
        <w:rPr>
          <w:rFonts w:ascii="Arial" w:hAnsi="Arial" w:cs="Arial"/>
          <w:sz w:val="24"/>
          <w:szCs w:val="24"/>
        </w:rPr>
      </w:pPr>
      <w:r w:rsidRPr="009709E2">
        <w:rPr>
          <w:rFonts w:ascii="Arial" w:hAnsi="Arial" w:cs="Arial"/>
          <w:sz w:val="24"/>
          <w:szCs w:val="24"/>
        </w:rPr>
        <w:t>A full list of the services provided by the Practice is given in 6.2</w:t>
      </w:r>
    </w:p>
    <w:p w14:paraId="645E4411" w14:textId="77777777" w:rsidR="00C906F9" w:rsidRPr="009709E2" w:rsidRDefault="00E20E19" w:rsidP="00C906F9">
      <w:pPr>
        <w:numPr>
          <w:ilvl w:val="0"/>
          <w:numId w:val="6"/>
        </w:numPr>
        <w:tabs>
          <w:tab w:val="clear" w:pos="540"/>
          <w:tab w:val="left" w:pos="1440"/>
        </w:tabs>
        <w:ind w:left="1440" w:hanging="360"/>
        <w:jc w:val="both"/>
        <w:rPr>
          <w:rFonts w:ascii="Arial" w:hAnsi="Arial" w:cs="Arial"/>
          <w:sz w:val="24"/>
          <w:szCs w:val="24"/>
        </w:rPr>
      </w:pPr>
      <w:r w:rsidRPr="009709E2">
        <w:rPr>
          <w:rFonts w:ascii="Arial" w:hAnsi="Arial" w:cs="Arial"/>
          <w:sz w:val="24"/>
          <w:szCs w:val="24"/>
        </w:rPr>
        <w:t>The Practice is a Training Practice, recognised by the West Midlands Dean</w:t>
      </w:r>
      <w:r w:rsidR="008A1630" w:rsidRPr="009709E2">
        <w:rPr>
          <w:rFonts w:ascii="Arial" w:hAnsi="Arial" w:cs="Arial"/>
          <w:sz w:val="24"/>
          <w:szCs w:val="24"/>
        </w:rPr>
        <w:t xml:space="preserve">ery for Post Graduate Education.  Registrars are based at the surgery for a </w:t>
      </w:r>
      <w:proofErr w:type="gramStart"/>
      <w:r w:rsidR="008A1630" w:rsidRPr="009709E2">
        <w:rPr>
          <w:rFonts w:ascii="Arial" w:hAnsi="Arial" w:cs="Arial"/>
          <w:sz w:val="24"/>
          <w:szCs w:val="24"/>
        </w:rPr>
        <w:t>6 or 12 month</w:t>
      </w:r>
      <w:proofErr w:type="gramEnd"/>
      <w:r w:rsidR="008A1630" w:rsidRPr="009709E2">
        <w:rPr>
          <w:rFonts w:ascii="Arial" w:hAnsi="Arial" w:cs="Arial"/>
          <w:sz w:val="24"/>
          <w:szCs w:val="24"/>
        </w:rPr>
        <w:t xml:space="preserve"> basis and trained</w:t>
      </w:r>
      <w:r w:rsidRPr="009709E2">
        <w:rPr>
          <w:rFonts w:ascii="Arial" w:hAnsi="Arial" w:cs="Arial"/>
          <w:sz w:val="24"/>
          <w:szCs w:val="24"/>
        </w:rPr>
        <w:t xml:space="preserve"> to become general practitioners</w:t>
      </w:r>
      <w:r w:rsidR="001E0544">
        <w:rPr>
          <w:rFonts w:ascii="Arial" w:hAnsi="Arial" w:cs="Arial"/>
          <w:sz w:val="24"/>
          <w:szCs w:val="24"/>
        </w:rPr>
        <w:t>.</w:t>
      </w:r>
    </w:p>
    <w:p w14:paraId="0F6629FA" w14:textId="77777777" w:rsidR="00FD6FD7" w:rsidRPr="00FD6FD7" w:rsidRDefault="008A1630" w:rsidP="00C906F9">
      <w:pPr>
        <w:numPr>
          <w:ilvl w:val="0"/>
          <w:numId w:val="6"/>
        </w:numPr>
        <w:tabs>
          <w:tab w:val="clear" w:pos="540"/>
          <w:tab w:val="left" w:pos="1440"/>
        </w:tabs>
        <w:ind w:left="1440" w:hanging="360"/>
        <w:jc w:val="both"/>
        <w:rPr>
          <w:rFonts w:ascii="Arial" w:hAnsi="Arial" w:cs="Arial"/>
          <w:sz w:val="24"/>
          <w:szCs w:val="24"/>
        </w:rPr>
      </w:pPr>
      <w:r w:rsidRPr="009709E2">
        <w:rPr>
          <w:rFonts w:ascii="Arial" w:hAnsi="Arial" w:cs="Arial"/>
          <w:sz w:val="24"/>
          <w:szCs w:val="24"/>
          <w:lang w:val="en-US"/>
        </w:rPr>
        <w:t xml:space="preserve">Foundation Year 2 medical students are based at the surgery on a </w:t>
      </w:r>
      <w:proofErr w:type="gramStart"/>
      <w:r w:rsidRPr="009709E2">
        <w:rPr>
          <w:rFonts w:ascii="Arial" w:hAnsi="Arial" w:cs="Arial"/>
          <w:sz w:val="24"/>
          <w:szCs w:val="24"/>
          <w:lang w:val="en-US"/>
        </w:rPr>
        <w:t>4 month</w:t>
      </w:r>
      <w:proofErr w:type="gramEnd"/>
      <w:r w:rsidRPr="009709E2">
        <w:rPr>
          <w:rFonts w:ascii="Arial" w:hAnsi="Arial" w:cs="Arial"/>
          <w:sz w:val="24"/>
          <w:szCs w:val="24"/>
          <w:lang w:val="en-US"/>
        </w:rPr>
        <w:t xml:space="preserve"> rotation, and final year medical students are based at the surgery for a 4-6 week period. </w:t>
      </w:r>
    </w:p>
    <w:p w14:paraId="5D652194" w14:textId="77777777" w:rsidR="00C906F9" w:rsidRPr="009709E2" w:rsidRDefault="008A1630" w:rsidP="00C906F9">
      <w:pPr>
        <w:numPr>
          <w:ilvl w:val="0"/>
          <w:numId w:val="6"/>
        </w:numPr>
        <w:tabs>
          <w:tab w:val="clear" w:pos="540"/>
          <w:tab w:val="left" w:pos="1440"/>
        </w:tabs>
        <w:ind w:left="1440" w:hanging="360"/>
        <w:jc w:val="both"/>
        <w:rPr>
          <w:rFonts w:ascii="Arial" w:hAnsi="Arial" w:cs="Arial"/>
          <w:sz w:val="24"/>
          <w:szCs w:val="24"/>
        </w:rPr>
      </w:pPr>
      <w:r w:rsidRPr="009709E2">
        <w:rPr>
          <w:rFonts w:ascii="Arial" w:hAnsi="Arial" w:cs="Arial"/>
          <w:sz w:val="24"/>
          <w:szCs w:val="24"/>
          <w:lang w:val="en-US"/>
        </w:rPr>
        <w:t>A</w:t>
      </w:r>
      <w:r w:rsidR="00C906F9" w:rsidRPr="009709E2">
        <w:rPr>
          <w:rFonts w:ascii="Arial" w:hAnsi="Arial" w:cs="Arial"/>
          <w:sz w:val="24"/>
          <w:szCs w:val="24"/>
          <w:lang w:val="en-US"/>
        </w:rPr>
        <w:t xml:space="preserve">ll </w:t>
      </w:r>
      <w:r w:rsidRPr="009709E2">
        <w:rPr>
          <w:rFonts w:ascii="Arial" w:hAnsi="Arial" w:cs="Arial"/>
          <w:sz w:val="24"/>
          <w:szCs w:val="24"/>
          <w:lang w:val="en-US"/>
        </w:rPr>
        <w:t xml:space="preserve">of our </w:t>
      </w:r>
      <w:r w:rsidR="00C906F9" w:rsidRPr="009709E2">
        <w:rPr>
          <w:rFonts w:ascii="Arial" w:hAnsi="Arial" w:cs="Arial"/>
          <w:sz w:val="24"/>
          <w:szCs w:val="24"/>
          <w:lang w:val="en-US"/>
        </w:rPr>
        <w:t xml:space="preserve">doctors are undergraduate tutors to medical students </w:t>
      </w:r>
      <w:proofErr w:type="gramStart"/>
      <w:r w:rsidR="00C906F9" w:rsidRPr="009709E2">
        <w:rPr>
          <w:rFonts w:ascii="Arial" w:hAnsi="Arial" w:cs="Arial"/>
          <w:sz w:val="24"/>
          <w:szCs w:val="24"/>
          <w:lang w:val="en-US"/>
        </w:rPr>
        <w:t>of</w:t>
      </w:r>
      <w:proofErr w:type="gramEnd"/>
      <w:r w:rsidR="00C906F9" w:rsidRPr="009709E2">
        <w:rPr>
          <w:rFonts w:ascii="Arial" w:hAnsi="Arial" w:cs="Arial"/>
          <w:sz w:val="24"/>
          <w:szCs w:val="24"/>
          <w:lang w:val="en-US"/>
        </w:rPr>
        <w:t xml:space="preserve"> University of Birmingham Medical School</w:t>
      </w:r>
      <w:r w:rsidRPr="009709E2">
        <w:rPr>
          <w:rFonts w:ascii="Arial" w:hAnsi="Arial" w:cs="Arial"/>
          <w:sz w:val="24"/>
          <w:szCs w:val="24"/>
        </w:rPr>
        <w:t>.</w:t>
      </w:r>
    </w:p>
    <w:p w14:paraId="0BC608BB" w14:textId="77777777" w:rsidR="008A1630" w:rsidRPr="009709E2" w:rsidRDefault="008A1630" w:rsidP="00C906F9">
      <w:pPr>
        <w:numPr>
          <w:ilvl w:val="0"/>
          <w:numId w:val="6"/>
        </w:numPr>
        <w:tabs>
          <w:tab w:val="clear" w:pos="540"/>
          <w:tab w:val="left" w:pos="1440"/>
        </w:tabs>
        <w:ind w:left="1440" w:hanging="360"/>
        <w:jc w:val="both"/>
        <w:rPr>
          <w:rFonts w:ascii="Arial" w:hAnsi="Arial" w:cs="Arial"/>
          <w:sz w:val="24"/>
          <w:szCs w:val="24"/>
        </w:rPr>
      </w:pPr>
      <w:r w:rsidRPr="009709E2">
        <w:rPr>
          <w:rFonts w:ascii="Arial" w:hAnsi="Arial" w:cs="Arial"/>
          <w:sz w:val="24"/>
          <w:szCs w:val="24"/>
        </w:rPr>
        <w:t>Student nurses also have placements at the surgery as part of their training.</w:t>
      </w:r>
    </w:p>
    <w:p w14:paraId="474998DE" w14:textId="77777777" w:rsidR="00E20E19" w:rsidRPr="009709E2" w:rsidRDefault="00E20E19" w:rsidP="00F7260F">
      <w:pPr>
        <w:numPr>
          <w:ilvl w:val="0"/>
          <w:numId w:val="6"/>
        </w:numPr>
        <w:tabs>
          <w:tab w:val="clear" w:pos="540"/>
          <w:tab w:val="left" w:pos="1440"/>
        </w:tabs>
        <w:ind w:left="1440" w:hanging="360"/>
        <w:jc w:val="both"/>
        <w:rPr>
          <w:rFonts w:ascii="Arial" w:hAnsi="Arial" w:cs="Arial"/>
          <w:sz w:val="24"/>
          <w:szCs w:val="24"/>
        </w:rPr>
      </w:pPr>
      <w:r w:rsidRPr="009709E2">
        <w:rPr>
          <w:rFonts w:ascii="Arial" w:hAnsi="Arial" w:cs="Arial"/>
          <w:sz w:val="24"/>
          <w:szCs w:val="24"/>
        </w:rPr>
        <w:t>The Practice aims to follow, where applicable, guidelines produced by the National Institute of Clinical Excellence (NICE) and National Service Frameworks.</w:t>
      </w:r>
    </w:p>
    <w:p w14:paraId="6D7A598F" w14:textId="77777777" w:rsidR="00E20E19" w:rsidRPr="009709E2" w:rsidRDefault="00E20E19" w:rsidP="00F7260F">
      <w:pPr>
        <w:numPr>
          <w:ilvl w:val="0"/>
          <w:numId w:val="6"/>
        </w:numPr>
        <w:tabs>
          <w:tab w:val="clear" w:pos="540"/>
          <w:tab w:val="left" w:pos="1440"/>
        </w:tabs>
        <w:ind w:left="1440" w:hanging="360"/>
        <w:jc w:val="both"/>
        <w:rPr>
          <w:rFonts w:ascii="Arial" w:hAnsi="Arial" w:cs="Arial"/>
          <w:sz w:val="24"/>
          <w:szCs w:val="24"/>
        </w:rPr>
      </w:pPr>
      <w:r w:rsidRPr="009709E2">
        <w:rPr>
          <w:rFonts w:ascii="Arial" w:hAnsi="Arial" w:cs="Arial"/>
          <w:sz w:val="24"/>
          <w:szCs w:val="24"/>
        </w:rPr>
        <w:t>Some information will be withheld, including personal, confidential information about individuals which is protected by the Data Protection Act 1998</w:t>
      </w:r>
      <w:r w:rsidR="00C906F9" w:rsidRPr="009709E2">
        <w:rPr>
          <w:rFonts w:ascii="Arial" w:hAnsi="Arial" w:cs="Arial"/>
          <w:sz w:val="24"/>
          <w:szCs w:val="24"/>
        </w:rPr>
        <w:t>.</w:t>
      </w:r>
    </w:p>
    <w:p w14:paraId="09CAA5C9" w14:textId="77777777" w:rsidR="00E20E19" w:rsidRDefault="00E20E19" w:rsidP="00F7260F">
      <w:pPr>
        <w:ind w:left="1080" w:hanging="540"/>
        <w:jc w:val="both"/>
        <w:rPr>
          <w:rFonts w:ascii="Arial" w:hAnsi="Arial" w:cs="Arial"/>
          <w:b/>
          <w:sz w:val="24"/>
          <w:szCs w:val="24"/>
        </w:rPr>
      </w:pPr>
    </w:p>
    <w:p w14:paraId="3E46B39C" w14:textId="77777777" w:rsidR="00E20E19" w:rsidRDefault="00E20E19" w:rsidP="00F7260F">
      <w:pPr>
        <w:numPr>
          <w:ilvl w:val="1"/>
          <w:numId w:val="12"/>
        </w:numPr>
        <w:jc w:val="both"/>
        <w:rPr>
          <w:rFonts w:ascii="Arial" w:hAnsi="Arial" w:cs="Arial"/>
          <w:b/>
          <w:sz w:val="24"/>
          <w:szCs w:val="24"/>
        </w:rPr>
      </w:pPr>
      <w:r w:rsidRPr="009709E2">
        <w:rPr>
          <w:rFonts w:ascii="Arial" w:hAnsi="Arial" w:cs="Arial"/>
          <w:b/>
          <w:sz w:val="24"/>
          <w:szCs w:val="24"/>
        </w:rPr>
        <w:t>Our Services</w:t>
      </w:r>
    </w:p>
    <w:p w14:paraId="39654C3A" w14:textId="77777777" w:rsidR="00E20E19" w:rsidRPr="009709E2" w:rsidRDefault="00E20E19" w:rsidP="00F7260F">
      <w:pPr>
        <w:ind w:left="1080"/>
        <w:jc w:val="both"/>
        <w:rPr>
          <w:rFonts w:ascii="Arial" w:hAnsi="Arial" w:cs="Arial"/>
          <w:sz w:val="24"/>
          <w:szCs w:val="24"/>
        </w:rPr>
      </w:pPr>
      <w:r w:rsidRPr="009709E2">
        <w:rPr>
          <w:rFonts w:ascii="Arial" w:hAnsi="Arial" w:cs="Arial"/>
          <w:bCs/>
          <w:sz w:val="24"/>
          <w:szCs w:val="24"/>
        </w:rPr>
        <w:t>The range of services we provide under the NHS – new GMS</w:t>
      </w:r>
      <w:r w:rsidR="001E0544">
        <w:rPr>
          <w:rFonts w:ascii="Arial" w:hAnsi="Arial" w:cs="Arial"/>
          <w:bCs/>
          <w:sz w:val="24"/>
          <w:szCs w:val="24"/>
        </w:rPr>
        <w:t>/APMS</w:t>
      </w:r>
      <w:r w:rsidRPr="009709E2">
        <w:rPr>
          <w:rFonts w:ascii="Arial" w:hAnsi="Arial" w:cs="Arial"/>
          <w:bCs/>
          <w:sz w:val="24"/>
          <w:szCs w:val="24"/>
        </w:rPr>
        <w:t xml:space="preserve"> Contract. </w:t>
      </w:r>
    </w:p>
    <w:p w14:paraId="7E2A1DC4" w14:textId="77777777" w:rsidR="009709E2" w:rsidRDefault="00E20E19" w:rsidP="00F7260F">
      <w:pPr>
        <w:numPr>
          <w:ilvl w:val="0"/>
          <w:numId w:val="9"/>
        </w:numPr>
        <w:tabs>
          <w:tab w:val="left" w:pos="1440"/>
        </w:tabs>
        <w:ind w:left="1440" w:hanging="360"/>
        <w:jc w:val="both"/>
        <w:rPr>
          <w:rFonts w:ascii="Arial" w:hAnsi="Arial" w:cs="Arial"/>
          <w:sz w:val="24"/>
          <w:szCs w:val="24"/>
        </w:rPr>
      </w:pPr>
      <w:r w:rsidRPr="009709E2">
        <w:rPr>
          <w:rFonts w:ascii="Arial" w:hAnsi="Arial" w:cs="Arial"/>
          <w:sz w:val="24"/>
          <w:szCs w:val="24"/>
        </w:rPr>
        <w:t>The Practice provides a full range of services as part of its new GMS</w:t>
      </w:r>
      <w:r w:rsidR="001E0544">
        <w:rPr>
          <w:rFonts w:ascii="Arial" w:hAnsi="Arial" w:cs="Arial"/>
          <w:sz w:val="24"/>
          <w:szCs w:val="24"/>
        </w:rPr>
        <w:t>/APMS</w:t>
      </w:r>
      <w:r w:rsidRPr="009709E2">
        <w:rPr>
          <w:rFonts w:ascii="Arial" w:hAnsi="Arial" w:cs="Arial"/>
          <w:sz w:val="24"/>
          <w:szCs w:val="24"/>
        </w:rPr>
        <w:t xml:space="preserve"> contract with </w:t>
      </w:r>
      <w:r w:rsidR="00AF1419" w:rsidRPr="009709E2">
        <w:rPr>
          <w:rFonts w:ascii="Arial" w:hAnsi="Arial" w:cs="Arial"/>
          <w:sz w:val="24"/>
          <w:szCs w:val="24"/>
        </w:rPr>
        <w:t xml:space="preserve">NHS </w:t>
      </w:r>
      <w:r w:rsidRPr="009709E2">
        <w:rPr>
          <w:rFonts w:ascii="Arial" w:hAnsi="Arial" w:cs="Arial"/>
          <w:sz w:val="24"/>
          <w:szCs w:val="24"/>
        </w:rPr>
        <w:t xml:space="preserve">Walsall </w:t>
      </w:r>
      <w:r w:rsidR="003708B9" w:rsidRPr="009709E2">
        <w:rPr>
          <w:rFonts w:ascii="Arial" w:hAnsi="Arial" w:cs="Arial"/>
          <w:sz w:val="24"/>
          <w:szCs w:val="24"/>
        </w:rPr>
        <w:t xml:space="preserve">during the </w:t>
      </w:r>
      <w:r w:rsidR="000A6C13" w:rsidRPr="009709E2">
        <w:rPr>
          <w:rFonts w:ascii="Arial" w:hAnsi="Arial" w:cs="Arial"/>
          <w:sz w:val="24"/>
          <w:szCs w:val="24"/>
        </w:rPr>
        <w:t>hours</w:t>
      </w:r>
      <w:r w:rsidR="003708B9" w:rsidRPr="009709E2">
        <w:rPr>
          <w:rFonts w:ascii="Arial" w:hAnsi="Arial" w:cs="Arial"/>
          <w:sz w:val="24"/>
          <w:szCs w:val="24"/>
        </w:rPr>
        <w:t xml:space="preserve"> shown below:</w:t>
      </w:r>
      <w:r w:rsidR="00EA2563" w:rsidRPr="009709E2">
        <w:rPr>
          <w:rFonts w:ascii="Arial" w:hAnsi="Arial" w:cs="Arial"/>
          <w:sz w:val="24"/>
          <w:szCs w:val="24"/>
        </w:rPr>
        <w:t xml:space="preserve"> </w:t>
      </w:r>
    </w:p>
    <w:p w14:paraId="30C4DA18" w14:textId="77777777" w:rsidR="009709E2" w:rsidRDefault="009709E2" w:rsidP="009709E2">
      <w:pPr>
        <w:numPr>
          <w:ilvl w:val="0"/>
          <w:numId w:val="9"/>
        </w:numPr>
        <w:tabs>
          <w:tab w:val="left" w:pos="1440"/>
        </w:tabs>
        <w:ind w:left="1440" w:hanging="360"/>
        <w:jc w:val="both"/>
        <w:rPr>
          <w:rFonts w:ascii="Arial" w:hAnsi="Arial" w:cs="Arial"/>
          <w:sz w:val="24"/>
          <w:szCs w:val="24"/>
        </w:rPr>
      </w:pPr>
      <w:r>
        <w:rPr>
          <w:rFonts w:ascii="Arial" w:hAnsi="Arial" w:cs="Arial"/>
          <w:sz w:val="24"/>
          <w:szCs w:val="24"/>
        </w:rPr>
        <w:t>Monday – Friday 8am to 6</w:t>
      </w:r>
      <w:r w:rsidR="001E0544">
        <w:rPr>
          <w:rFonts w:ascii="Arial" w:hAnsi="Arial" w:cs="Arial"/>
          <w:sz w:val="24"/>
          <w:szCs w:val="24"/>
        </w:rPr>
        <w:t>.30</w:t>
      </w:r>
      <w:r>
        <w:rPr>
          <w:rFonts w:ascii="Arial" w:hAnsi="Arial" w:cs="Arial"/>
          <w:sz w:val="24"/>
          <w:szCs w:val="24"/>
        </w:rPr>
        <w:t xml:space="preserve">pm </w:t>
      </w:r>
    </w:p>
    <w:p w14:paraId="0AEFA828" w14:textId="77777777" w:rsidR="009709E2" w:rsidRPr="009709E2" w:rsidRDefault="009709E2" w:rsidP="009709E2">
      <w:pPr>
        <w:ind w:left="1080" w:firstLine="360"/>
        <w:jc w:val="both"/>
        <w:rPr>
          <w:rFonts w:ascii="Arial" w:hAnsi="Arial" w:cs="Arial"/>
          <w:sz w:val="24"/>
          <w:szCs w:val="24"/>
        </w:rPr>
      </w:pPr>
      <w:r>
        <w:rPr>
          <w:rFonts w:ascii="Arial" w:hAnsi="Arial" w:cs="Arial"/>
          <w:sz w:val="24"/>
          <w:szCs w:val="24"/>
        </w:rPr>
        <w:t xml:space="preserve">In </w:t>
      </w:r>
      <w:proofErr w:type="gramStart"/>
      <w:r>
        <w:rPr>
          <w:rFonts w:ascii="Arial" w:hAnsi="Arial" w:cs="Arial"/>
          <w:sz w:val="24"/>
          <w:szCs w:val="24"/>
        </w:rPr>
        <w:t>addition</w:t>
      </w:r>
      <w:proofErr w:type="gramEnd"/>
      <w:r>
        <w:rPr>
          <w:rFonts w:ascii="Arial" w:hAnsi="Arial" w:cs="Arial"/>
          <w:sz w:val="24"/>
          <w:szCs w:val="24"/>
        </w:rPr>
        <w:t xml:space="preserve"> </w:t>
      </w:r>
      <w:r w:rsidR="001E0544">
        <w:rPr>
          <w:rFonts w:ascii="Arial" w:hAnsi="Arial" w:cs="Arial"/>
          <w:sz w:val="24"/>
          <w:szCs w:val="24"/>
        </w:rPr>
        <w:t>the practice provides extended hours.</w:t>
      </w:r>
    </w:p>
    <w:p w14:paraId="2712CD6A" w14:textId="77777777" w:rsidR="003708B9" w:rsidRPr="009709E2" w:rsidRDefault="003708B9" w:rsidP="00F7260F">
      <w:pPr>
        <w:ind w:left="1440"/>
        <w:jc w:val="both"/>
        <w:rPr>
          <w:rFonts w:ascii="Arial" w:hAnsi="Arial" w:cs="Arial"/>
          <w:sz w:val="24"/>
          <w:szCs w:val="24"/>
        </w:rPr>
      </w:pPr>
    </w:p>
    <w:p w14:paraId="175F2EE8" w14:textId="77777777" w:rsidR="003708B9" w:rsidRPr="009709E2" w:rsidRDefault="003708B9" w:rsidP="001E732D">
      <w:pPr>
        <w:ind w:left="720" w:firstLine="360"/>
        <w:jc w:val="both"/>
        <w:rPr>
          <w:rFonts w:ascii="Arial" w:hAnsi="Arial" w:cs="Arial"/>
          <w:sz w:val="24"/>
          <w:szCs w:val="24"/>
        </w:rPr>
      </w:pPr>
      <w:r w:rsidRPr="009709E2">
        <w:rPr>
          <w:rFonts w:ascii="Arial" w:hAnsi="Arial" w:cs="Arial"/>
          <w:sz w:val="24"/>
          <w:szCs w:val="24"/>
        </w:rPr>
        <w:t>The services provided include:</w:t>
      </w:r>
    </w:p>
    <w:p w14:paraId="39973420" w14:textId="77777777" w:rsidR="003708B9" w:rsidRPr="009709E2" w:rsidRDefault="003708B9" w:rsidP="00F7260F">
      <w:pPr>
        <w:tabs>
          <w:tab w:val="left" w:pos="1800"/>
        </w:tabs>
        <w:spacing w:line="120" w:lineRule="auto"/>
        <w:rPr>
          <w:rFonts w:ascii="Arial" w:hAnsi="Arial" w:cs="Arial"/>
          <w:sz w:val="24"/>
          <w:szCs w:val="24"/>
        </w:rPr>
      </w:pPr>
    </w:p>
    <w:p w14:paraId="78B79227" w14:textId="77777777" w:rsidR="00F7260F" w:rsidRPr="009709E2" w:rsidRDefault="00F7260F" w:rsidP="00F7260F">
      <w:pPr>
        <w:tabs>
          <w:tab w:val="left" w:pos="1800"/>
        </w:tabs>
        <w:spacing w:line="120" w:lineRule="auto"/>
        <w:rPr>
          <w:rFonts w:ascii="Arial" w:hAnsi="Arial" w:cs="Arial"/>
          <w:sz w:val="24"/>
          <w:szCs w:val="24"/>
        </w:rPr>
        <w:sectPr w:rsidR="00F7260F" w:rsidRPr="009709E2" w:rsidSect="003708B9">
          <w:footerReference w:type="even" r:id="rId7"/>
          <w:footerReference w:type="default" r:id="rId8"/>
          <w:type w:val="continuous"/>
          <w:pgSz w:w="11906" w:h="16838" w:code="9"/>
          <w:pgMar w:top="1008" w:right="1152" w:bottom="1008" w:left="1152" w:header="720" w:footer="720" w:gutter="0"/>
          <w:cols w:space="720"/>
        </w:sectPr>
      </w:pPr>
    </w:p>
    <w:p w14:paraId="356EDCE7" w14:textId="77777777" w:rsidR="00E20E19" w:rsidRPr="009709E2" w:rsidRDefault="00E20E19" w:rsidP="00F7260F">
      <w:pPr>
        <w:numPr>
          <w:ilvl w:val="1"/>
          <w:numId w:val="9"/>
        </w:numPr>
        <w:tabs>
          <w:tab w:val="clear" w:pos="2520"/>
          <w:tab w:val="left" w:pos="1800"/>
        </w:tabs>
        <w:ind w:left="1800"/>
        <w:rPr>
          <w:rFonts w:ascii="Arial" w:hAnsi="Arial" w:cs="Arial"/>
          <w:sz w:val="24"/>
          <w:szCs w:val="24"/>
        </w:rPr>
      </w:pPr>
      <w:r w:rsidRPr="009709E2">
        <w:rPr>
          <w:rFonts w:ascii="Arial" w:hAnsi="Arial" w:cs="Arial"/>
          <w:sz w:val="24"/>
          <w:szCs w:val="24"/>
        </w:rPr>
        <w:t>GP consultations</w:t>
      </w:r>
    </w:p>
    <w:p w14:paraId="791D51C5" w14:textId="77777777" w:rsidR="00E20E19" w:rsidRPr="009709E2" w:rsidRDefault="00E20E19" w:rsidP="00F7260F">
      <w:pPr>
        <w:numPr>
          <w:ilvl w:val="1"/>
          <w:numId w:val="9"/>
        </w:numPr>
        <w:tabs>
          <w:tab w:val="clear" w:pos="2520"/>
          <w:tab w:val="left" w:pos="1800"/>
        </w:tabs>
        <w:ind w:left="1800"/>
        <w:rPr>
          <w:rFonts w:ascii="Arial" w:hAnsi="Arial" w:cs="Arial"/>
          <w:sz w:val="24"/>
          <w:szCs w:val="24"/>
        </w:rPr>
      </w:pPr>
      <w:r w:rsidRPr="009709E2">
        <w:rPr>
          <w:rFonts w:ascii="Arial" w:hAnsi="Arial" w:cs="Arial"/>
          <w:sz w:val="24"/>
          <w:szCs w:val="24"/>
        </w:rPr>
        <w:t>Nurse consultations</w:t>
      </w:r>
    </w:p>
    <w:p w14:paraId="74D6FA2F" w14:textId="77777777" w:rsidR="009709E2" w:rsidRDefault="00E20E19" w:rsidP="009709E2">
      <w:pPr>
        <w:numPr>
          <w:ilvl w:val="1"/>
          <w:numId w:val="9"/>
        </w:numPr>
        <w:tabs>
          <w:tab w:val="clear" w:pos="2520"/>
          <w:tab w:val="left" w:pos="1800"/>
        </w:tabs>
        <w:ind w:left="1800"/>
        <w:rPr>
          <w:rFonts w:ascii="Arial" w:hAnsi="Arial" w:cs="Arial"/>
          <w:sz w:val="24"/>
          <w:szCs w:val="24"/>
        </w:rPr>
      </w:pPr>
      <w:r w:rsidRPr="009709E2">
        <w:rPr>
          <w:rFonts w:ascii="Arial" w:hAnsi="Arial" w:cs="Arial"/>
          <w:sz w:val="24"/>
          <w:szCs w:val="24"/>
        </w:rPr>
        <w:t>Nurse triage advice</w:t>
      </w:r>
    </w:p>
    <w:p w14:paraId="7648D495" w14:textId="77777777" w:rsidR="00921985" w:rsidRPr="009709E2" w:rsidRDefault="009709E2" w:rsidP="009709E2">
      <w:pPr>
        <w:numPr>
          <w:ilvl w:val="1"/>
          <w:numId w:val="9"/>
        </w:numPr>
        <w:tabs>
          <w:tab w:val="clear" w:pos="2520"/>
          <w:tab w:val="left" w:pos="1800"/>
        </w:tabs>
        <w:ind w:left="1800"/>
        <w:rPr>
          <w:rFonts w:ascii="Arial" w:hAnsi="Arial" w:cs="Arial"/>
          <w:sz w:val="24"/>
          <w:szCs w:val="24"/>
        </w:rPr>
      </w:pPr>
      <w:r>
        <w:rPr>
          <w:rFonts w:ascii="Arial" w:hAnsi="Arial" w:cs="Arial"/>
          <w:sz w:val="24"/>
          <w:szCs w:val="24"/>
        </w:rPr>
        <w:t>Corona</w:t>
      </w:r>
      <w:r w:rsidR="001E732D" w:rsidRPr="009709E2">
        <w:rPr>
          <w:rFonts w:ascii="Arial" w:hAnsi="Arial" w:cs="Arial"/>
          <w:sz w:val="24"/>
          <w:szCs w:val="24"/>
        </w:rPr>
        <w:t xml:space="preserve">ry </w:t>
      </w:r>
      <w:r w:rsidR="00B430E8" w:rsidRPr="009709E2">
        <w:rPr>
          <w:rFonts w:ascii="Arial" w:hAnsi="Arial" w:cs="Arial"/>
          <w:sz w:val="24"/>
          <w:szCs w:val="24"/>
        </w:rPr>
        <w:t>H</w:t>
      </w:r>
      <w:r w:rsidR="001E732D" w:rsidRPr="009709E2">
        <w:rPr>
          <w:rFonts w:ascii="Arial" w:hAnsi="Arial" w:cs="Arial"/>
          <w:sz w:val="24"/>
          <w:szCs w:val="24"/>
        </w:rPr>
        <w:t xml:space="preserve">eart </w:t>
      </w:r>
      <w:r w:rsidR="00B430E8" w:rsidRPr="009709E2">
        <w:rPr>
          <w:rFonts w:ascii="Arial" w:hAnsi="Arial" w:cs="Arial"/>
          <w:sz w:val="24"/>
          <w:szCs w:val="24"/>
        </w:rPr>
        <w:t>D</w:t>
      </w:r>
      <w:r w:rsidR="001E732D" w:rsidRPr="009709E2">
        <w:rPr>
          <w:rFonts w:ascii="Arial" w:hAnsi="Arial" w:cs="Arial"/>
          <w:sz w:val="24"/>
          <w:szCs w:val="24"/>
        </w:rPr>
        <w:t>isease checks</w:t>
      </w:r>
      <w:r w:rsidR="00B430E8" w:rsidRPr="009709E2">
        <w:rPr>
          <w:rFonts w:ascii="Arial" w:hAnsi="Arial" w:cs="Arial"/>
          <w:sz w:val="24"/>
          <w:szCs w:val="24"/>
        </w:rPr>
        <w:t xml:space="preserve"> </w:t>
      </w:r>
      <w:r w:rsidR="00D46CF9" w:rsidRPr="009709E2">
        <w:rPr>
          <w:rFonts w:ascii="Arial" w:hAnsi="Arial" w:cs="Arial"/>
          <w:sz w:val="24"/>
          <w:szCs w:val="24"/>
        </w:rPr>
        <w:t xml:space="preserve">(inc. </w:t>
      </w:r>
      <w:r w:rsidR="00B430E8" w:rsidRPr="009709E2">
        <w:rPr>
          <w:rFonts w:ascii="Arial" w:hAnsi="Arial" w:cs="Arial"/>
          <w:sz w:val="24"/>
          <w:szCs w:val="24"/>
        </w:rPr>
        <w:t>LVD)</w:t>
      </w:r>
    </w:p>
    <w:p w14:paraId="63104D8A" w14:textId="77777777" w:rsidR="00921985" w:rsidRPr="009709E2" w:rsidRDefault="00921985" w:rsidP="009709E2">
      <w:pPr>
        <w:numPr>
          <w:ilvl w:val="1"/>
          <w:numId w:val="9"/>
        </w:numPr>
        <w:tabs>
          <w:tab w:val="clear" w:pos="2520"/>
          <w:tab w:val="left" w:pos="360"/>
        </w:tabs>
        <w:ind w:left="1800"/>
        <w:rPr>
          <w:rFonts w:ascii="Arial" w:hAnsi="Arial" w:cs="Arial"/>
          <w:sz w:val="24"/>
          <w:szCs w:val="24"/>
        </w:rPr>
      </w:pPr>
      <w:r w:rsidRPr="009709E2">
        <w:rPr>
          <w:rFonts w:ascii="Arial" w:hAnsi="Arial" w:cs="Arial"/>
          <w:sz w:val="24"/>
          <w:szCs w:val="24"/>
        </w:rPr>
        <w:t>Diabetes clinics</w:t>
      </w:r>
    </w:p>
    <w:p w14:paraId="037B9941" w14:textId="77777777" w:rsidR="00E20E19" w:rsidRPr="009709E2" w:rsidRDefault="00E20E19" w:rsidP="009709E2">
      <w:pPr>
        <w:numPr>
          <w:ilvl w:val="1"/>
          <w:numId w:val="9"/>
        </w:numPr>
        <w:tabs>
          <w:tab w:val="clear" w:pos="2520"/>
          <w:tab w:val="left" w:pos="360"/>
        </w:tabs>
        <w:ind w:left="1800"/>
        <w:rPr>
          <w:rFonts w:ascii="Arial" w:hAnsi="Arial" w:cs="Arial"/>
          <w:sz w:val="24"/>
          <w:szCs w:val="24"/>
        </w:rPr>
      </w:pPr>
      <w:r w:rsidRPr="009709E2">
        <w:rPr>
          <w:rFonts w:ascii="Arial" w:hAnsi="Arial" w:cs="Arial"/>
          <w:sz w:val="24"/>
          <w:szCs w:val="24"/>
        </w:rPr>
        <w:t>Asthma</w:t>
      </w:r>
      <w:r w:rsidR="00921985" w:rsidRPr="009709E2">
        <w:rPr>
          <w:rFonts w:ascii="Arial" w:hAnsi="Arial" w:cs="Arial"/>
          <w:sz w:val="24"/>
          <w:szCs w:val="24"/>
        </w:rPr>
        <w:t xml:space="preserve"> clinics</w:t>
      </w:r>
    </w:p>
    <w:p w14:paraId="37B2F83A" w14:textId="77777777" w:rsidR="00921985" w:rsidRPr="009709E2" w:rsidRDefault="00921985" w:rsidP="00F7260F">
      <w:pPr>
        <w:numPr>
          <w:ilvl w:val="1"/>
          <w:numId w:val="9"/>
        </w:numPr>
        <w:tabs>
          <w:tab w:val="clear" w:pos="2520"/>
          <w:tab w:val="left" w:pos="1800"/>
        </w:tabs>
        <w:ind w:left="1800"/>
        <w:rPr>
          <w:rFonts w:ascii="Arial" w:hAnsi="Arial" w:cs="Arial"/>
          <w:sz w:val="24"/>
          <w:szCs w:val="24"/>
        </w:rPr>
      </w:pPr>
      <w:r w:rsidRPr="009709E2">
        <w:rPr>
          <w:rFonts w:ascii="Arial" w:hAnsi="Arial" w:cs="Arial"/>
          <w:sz w:val="24"/>
          <w:szCs w:val="24"/>
        </w:rPr>
        <w:t>COPD clinics (spirometry)</w:t>
      </w:r>
    </w:p>
    <w:p w14:paraId="67E9A9F3" w14:textId="77777777" w:rsidR="00921985" w:rsidRPr="009709E2" w:rsidRDefault="00921985" w:rsidP="00F7260F">
      <w:pPr>
        <w:numPr>
          <w:ilvl w:val="1"/>
          <w:numId w:val="9"/>
        </w:numPr>
        <w:tabs>
          <w:tab w:val="clear" w:pos="2520"/>
          <w:tab w:val="left" w:pos="1800"/>
        </w:tabs>
        <w:ind w:left="1800"/>
        <w:rPr>
          <w:rFonts w:ascii="Arial" w:hAnsi="Arial" w:cs="Arial"/>
          <w:sz w:val="24"/>
          <w:szCs w:val="24"/>
        </w:rPr>
      </w:pPr>
      <w:r w:rsidRPr="009709E2">
        <w:rPr>
          <w:rFonts w:ascii="Arial" w:hAnsi="Arial" w:cs="Arial"/>
          <w:sz w:val="24"/>
          <w:szCs w:val="24"/>
        </w:rPr>
        <w:t>Anticoagulation clinic</w:t>
      </w:r>
      <w:r w:rsidR="00FD6FD7">
        <w:rPr>
          <w:rFonts w:ascii="Arial" w:hAnsi="Arial" w:cs="Arial"/>
          <w:sz w:val="24"/>
          <w:szCs w:val="24"/>
        </w:rPr>
        <w:t>s</w:t>
      </w:r>
    </w:p>
    <w:p w14:paraId="0A29CA2A" w14:textId="77777777" w:rsidR="00E20E19" w:rsidRPr="009709E2" w:rsidRDefault="00921985" w:rsidP="00F7260F">
      <w:pPr>
        <w:numPr>
          <w:ilvl w:val="1"/>
          <w:numId w:val="9"/>
        </w:numPr>
        <w:tabs>
          <w:tab w:val="clear" w:pos="2520"/>
          <w:tab w:val="left" w:pos="1800"/>
        </w:tabs>
        <w:ind w:left="1800"/>
        <w:rPr>
          <w:rFonts w:ascii="Arial" w:hAnsi="Arial" w:cs="Arial"/>
          <w:sz w:val="24"/>
          <w:szCs w:val="24"/>
        </w:rPr>
      </w:pPr>
      <w:r w:rsidRPr="009709E2">
        <w:rPr>
          <w:rFonts w:ascii="Arial" w:hAnsi="Arial" w:cs="Arial"/>
          <w:sz w:val="24"/>
          <w:szCs w:val="24"/>
        </w:rPr>
        <w:t>Antenatal care</w:t>
      </w:r>
    </w:p>
    <w:p w14:paraId="003D5C8B" w14:textId="77777777" w:rsidR="00E20E19" w:rsidRPr="009709E2" w:rsidRDefault="00E20E19" w:rsidP="00F7260F">
      <w:pPr>
        <w:numPr>
          <w:ilvl w:val="1"/>
          <w:numId w:val="9"/>
        </w:numPr>
        <w:tabs>
          <w:tab w:val="clear" w:pos="2520"/>
          <w:tab w:val="left" w:pos="1800"/>
        </w:tabs>
        <w:ind w:left="1800"/>
        <w:rPr>
          <w:rFonts w:ascii="Arial" w:hAnsi="Arial" w:cs="Arial"/>
          <w:sz w:val="24"/>
          <w:szCs w:val="24"/>
        </w:rPr>
      </w:pPr>
      <w:r w:rsidRPr="009709E2">
        <w:rPr>
          <w:rFonts w:ascii="Arial" w:hAnsi="Arial" w:cs="Arial"/>
          <w:sz w:val="24"/>
          <w:szCs w:val="24"/>
        </w:rPr>
        <w:t>Child health surveillance clinics</w:t>
      </w:r>
    </w:p>
    <w:p w14:paraId="4D13E536" w14:textId="77777777" w:rsidR="00921985" w:rsidRPr="009709E2" w:rsidRDefault="00921985" w:rsidP="00F7260F">
      <w:pPr>
        <w:numPr>
          <w:ilvl w:val="1"/>
          <w:numId w:val="9"/>
        </w:numPr>
        <w:tabs>
          <w:tab w:val="clear" w:pos="2520"/>
          <w:tab w:val="left" w:pos="1800"/>
        </w:tabs>
        <w:ind w:left="1800"/>
        <w:rPr>
          <w:rFonts w:ascii="Arial" w:hAnsi="Arial" w:cs="Arial"/>
          <w:sz w:val="24"/>
          <w:szCs w:val="24"/>
        </w:rPr>
      </w:pPr>
      <w:r w:rsidRPr="009709E2">
        <w:rPr>
          <w:rFonts w:ascii="Arial" w:hAnsi="Arial" w:cs="Arial"/>
          <w:sz w:val="24"/>
          <w:szCs w:val="24"/>
        </w:rPr>
        <w:t xml:space="preserve">Childhood immunisations </w:t>
      </w:r>
    </w:p>
    <w:p w14:paraId="0F4D229C" w14:textId="77777777" w:rsidR="00E20E19" w:rsidRPr="009709E2" w:rsidRDefault="00921985" w:rsidP="009709E2">
      <w:pPr>
        <w:numPr>
          <w:ilvl w:val="1"/>
          <w:numId w:val="9"/>
        </w:numPr>
        <w:tabs>
          <w:tab w:val="clear" w:pos="2520"/>
          <w:tab w:val="left" w:pos="360"/>
        </w:tabs>
        <w:ind w:left="1800" w:hanging="1800"/>
        <w:rPr>
          <w:rFonts w:ascii="Arial" w:hAnsi="Arial" w:cs="Arial"/>
          <w:sz w:val="24"/>
          <w:szCs w:val="24"/>
        </w:rPr>
      </w:pPr>
      <w:r w:rsidRPr="009709E2">
        <w:rPr>
          <w:rFonts w:ascii="Arial" w:hAnsi="Arial" w:cs="Arial"/>
          <w:sz w:val="24"/>
          <w:szCs w:val="24"/>
        </w:rPr>
        <w:t>Travel advice and vaccinations</w:t>
      </w:r>
    </w:p>
    <w:p w14:paraId="1D35824E" w14:textId="77777777" w:rsidR="00B430E8" w:rsidRPr="009709E2" w:rsidRDefault="00AF1419" w:rsidP="009709E2">
      <w:pPr>
        <w:numPr>
          <w:ilvl w:val="1"/>
          <w:numId w:val="9"/>
        </w:numPr>
        <w:tabs>
          <w:tab w:val="clear" w:pos="2520"/>
          <w:tab w:val="left" w:pos="360"/>
        </w:tabs>
        <w:ind w:left="1800" w:hanging="1800"/>
        <w:rPr>
          <w:rFonts w:ascii="Arial" w:hAnsi="Arial" w:cs="Arial"/>
          <w:sz w:val="24"/>
          <w:szCs w:val="24"/>
        </w:rPr>
      </w:pPr>
      <w:r w:rsidRPr="009709E2">
        <w:rPr>
          <w:rFonts w:ascii="Arial" w:hAnsi="Arial" w:cs="Arial"/>
          <w:sz w:val="24"/>
          <w:szCs w:val="24"/>
        </w:rPr>
        <w:t>Injections</w:t>
      </w:r>
    </w:p>
    <w:p w14:paraId="28D4B6B1" w14:textId="77777777" w:rsidR="00E20E19" w:rsidRPr="009709E2" w:rsidRDefault="00E20E19" w:rsidP="009709E2">
      <w:pPr>
        <w:numPr>
          <w:ilvl w:val="1"/>
          <w:numId w:val="9"/>
        </w:numPr>
        <w:tabs>
          <w:tab w:val="clear" w:pos="2520"/>
          <w:tab w:val="left" w:pos="360"/>
        </w:tabs>
        <w:ind w:left="1800" w:hanging="1800"/>
        <w:rPr>
          <w:rFonts w:ascii="Arial" w:hAnsi="Arial" w:cs="Arial"/>
          <w:sz w:val="24"/>
          <w:szCs w:val="24"/>
        </w:rPr>
      </w:pPr>
      <w:r w:rsidRPr="009709E2">
        <w:rPr>
          <w:rFonts w:ascii="Arial" w:hAnsi="Arial" w:cs="Arial"/>
          <w:sz w:val="24"/>
          <w:szCs w:val="24"/>
        </w:rPr>
        <w:t>Cervical cytology services</w:t>
      </w:r>
    </w:p>
    <w:p w14:paraId="03715B4D" w14:textId="77777777" w:rsidR="00E20E19" w:rsidRPr="009709E2" w:rsidRDefault="00E20E19" w:rsidP="009709E2">
      <w:pPr>
        <w:numPr>
          <w:ilvl w:val="1"/>
          <w:numId w:val="9"/>
        </w:numPr>
        <w:tabs>
          <w:tab w:val="clear" w:pos="2520"/>
          <w:tab w:val="left" w:pos="360"/>
        </w:tabs>
        <w:ind w:left="1800" w:hanging="1800"/>
        <w:rPr>
          <w:rFonts w:ascii="Arial" w:hAnsi="Arial" w:cs="Arial"/>
          <w:sz w:val="24"/>
          <w:szCs w:val="24"/>
        </w:rPr>
      </w:pPr>
      <w:r w:rsidRPr="009709E2">
        <w:rPr>
          <w:rFonts w:ascii="Arial" w:hAnsi="Arial" w:cs="Arial"/>
          <w:sz w:val="24"/>
          <w:szCs w:val="24"/>
        </w:rPr>
        <w:t>Contracepti</w:t>
      </w:r>
      <w:r w:rsidR="00921985" w:rsidRPr="009709E2">
        <w:rPr>
          <w:rFonts w:ascii="Arial" w:hAnsi="Arial" w:cs="Arial"/>
          <w:sz w:val="24"/>
          <w:szCs w:val="24"/>
        </w:rPr>
        <w:t>ve advice</w:t>
      </w:r>
    </w:p>
    <w:p w14:paraId="2EC858E3" w14:textId="77777777" w:rsidR="00921985" w:rsidRPr="009709E2" w:rsidRDefault="00F7260F" w:rsidP="00D46CF9">
      <w:pPr>
        <w:numPr>
          <w:ilvl w:val="1"/>
          <w:numId w:val="9"/>
        </w:numPr>
        <w:tabs>
          <w:tab w:val="clear" w:pos="2520"/>
          <w:tab w:val="left" w:pos="360"/>
        </w:tabs>
        <w:ind w:left="1800" w:hanging="1800"/>
        <w:rPr>
          <w:rFonts w:ascii="Arial" w:hAnsi="Arial" w:cs="Arial"/>
          <w:sz w:val="24"/>
          <w:szCs w:val="24"/>
        </w:rPr>
      </w:pPr>
      <w:r w:rsidRPr="009709E2">
        <w:rPr>
          <w:rFonts w:ascii="Arial" w:hAnsi="Arial" w:cs="Arial"/>
          <w:sz w:val="24"/>
          <w:szCs w:val="24"/>
        </w:rPr>
        <w:t xml:space="preserve">Blood </w:t>
      </w:r>
      <w:r w:rsidR="00921985" w:rsidRPr="009709E2">
        <w:rPr>
          <w:rFonts w:ascii="Arial" w:hAnsi="Arial" w:cs="Arial"/>
          <w:sz w:val="24"/>
          <w:szCs w:val="24"/>
        </w:rPr>
        <w:t>tests/GTT/Breath tests</w:t>
      </w:r>
    </w:p>
    <w:p w14:paraId="5706D3FB" w14:textId="77777777" w:rsidR="00E20E19" w:rsidRPr="009709E2" w:rsidRDefault="00E20E19" w:rsidP="00D46CF9">
      <w:pPr>
        <w:numPr>
          <w:ilvl w:val="1"/>
          <w:numId w:val="9"/>
        </w:numPr>
        <w:tabs>
          <w:tab w:val="clear" w:pos="2520"/>
          <w:tab w:val="left" w:pos="360"/>
        </w:tabs>
        <w:ind w:left="1800" w:hanging="1800"/>
        <w:rPr>
          <w:rFonts w:ascii="Arial" w:hAnsi="Arial" w:cs="Arial"/>
          <w:sz w:val="24"/>
          <w:szCs w:val="24"/>
        </w:rPr>
      </w:pPr>
      <w:r w:rsidRPr="009709E2">
        <w:rPr>
          <w:rFonts w:ascii="Arial" w:hAnsi="Arial" w:cs="Arial"/>
          <w:sz w:val="24"/>
          <w:szCs w:val="24"/>
        </w:rPr>
        <w:t>Minor surgery (inc. cryotherapy)</w:t>
      </w:r>
    </w:p>
    <w:p w14:paraId="3BFF2404" w14:textId="77777777" w:rsidR="00E20E19" w:rsidRPr="009709E2" w:rsidRDefault="00E20E19" w:rsidP="00D46CF9">
      <w:pPr>
        <w:numPr>
          <w:ilvl w:val="1"/>
          <w:numId w:val="9"/>
        </w:numPr>
        <w:tabs>
          <w:tab w:val="clear" w:pos="2520"/>
          <w:tab w:val="left" w:pos="360"/>
        </w:tabs>
        <w:ind w:left="1800" w:hanging="1800"/>
        <w:rPr>
          <w:rFonts w:ascii="Arial" w:hAnsi="Arial" w:cs="Arial"/>
          <w:sz w:val="24"/>
          <w:szCs w:val="24"/>
        </w:rPr>
      </w:pPr>
      <w:r w:rsidRPr="009709E2">
        <w:rPr>
          <w:rFonts w:ascii="Arial" w:hAnsi="Arial" w:cs="Arial"/>
          <w:sz w:val="24"/>
          <w:szCs w:val="24"/>
        </w:rPr>
        <w:t>Smoking cessation</w:t>
      </w:r>
    </w:p>
    <w:p w14:paraId="46159381" w14:textId="77777777" w:rsidR="00E20E19" w:rsidRPr="009709E2" w:rsidRDefault="00E20E19" w:rsidP="00D46CF9">
      <w:pPr>
        <w:numPr>
          <w:ilvl w:val="1"/>
          <w:numId w:val="9"/>
        </w:numPr>
        <w:tabs>
          <w:tab w:val="clear" w:pos="2520"/>
          <w:tab w:val="left" w:pos="360"/>
        </w:tabs>
        <w:ind w:left="1800" w:hanging="1800"/>
        <w:rPr>
          <w:rFonts w:ascii="Arial" w:hAnsi="Arial" w:cs="Arial"/>
          <w:sz w:val="24"/>
          <w:szCs w:val="24"/>
        </w:rPr>
      </w:pPr>
      <w:r w:rsidRPr="009709E2">
        <w:rPr>
          <w:rFonts w:ascii="Arial" w:hAnsi="Arial" w:cs="Arial"/>
          <w:sz w:val="24"/>
          <w:szCs w:val="24"/>
        </w:rPr>
        <w:t>ECG</w:t>
      </w:r>
      <w:r w:rsidR="00FD6FD7">
        <w:rPr>
          <w:rFonts w:ascii="Arial" w:hAnsi="Arial" w:cs="Arial"/>
          <w:sz w:val="24"/>
          <w:szCs w:val="24"/>
        </w:rPr>
        <w:t>’</w:t>
      </w:r>
      <w:r w:rsidRPr="009709E2">
        <w:rPr>
          <w:rFonts w:ascii="Arial" w:hAnsi="Arial" w:cs="Arial"/>
          <w:sz w:val="24"/>
          <w:szCs w:val="24"/>
        </w:rPr>
        <w:t>s</w:t>
      </w:r>
    </w:p>
    <w:p w14:paraId="44C8A4D6" w14:textId="77777777" w:rsidR="00E20E19" w:rsidRPr="009709E2" w:rsidRDefault="00E20E19" w:rsidP="00D46CF9">
      <w:pPr>
        <w:numPr>
          <w:ilvl w:val="1"/>
          <w:numId w:val="9"/>
        </w:numPr>
        <w:tabs>
          <w:tab w:val="clear" w:pos="2520"/>
          <w:tab w:val="left" w:pos="360"/>
        </w:tabs>
        <w:ind w:left="1800" w:hanging="1800"/>
        <w:rPr>
          <w:rFonts w:ascii="Arial" w:hAnsi="Arial" w:cs="Arial"/>
          <w:sz w:val="24"/>
          <w:szCs w:val="24"/>
        </w:rPr>
      </w:pPr>
      <w:r w:rsidRPr="009709E2">
        <w:rPr>
          <w:rFonts w:ascii="Arial" w:hAnsi="Arial" w:cs="Arial"/>
          <w:sz w:val="24"/>
          <w:szCs w:val="24"/>
        </w:rPr>
        <w:t>Health Promotion Advice</w:t>
      </w:r>
    </w:p>
    <w:p w14:paraId="606891F0" w14:textId="77777777" w:rsidR="00E20E19" w:rsidRPr="009709E2" w:rsidRDefault="00E20E19" w:rsidP="00D46CF9">
      <w:pPr>
        <w:numPr>
          <w:ilvl w:val="1"/>
          <w:numId w:val="9"/>
        </w:numPr>
        <w:tabs>
          <w:tab w:val="clear" w:pos="2520"/>
          <w:tab w:val="left" w:pos="360"/>
        </w:tabs>
        <w:ind w:left="1800" w:hanging="1800"/>
        <w:rPr>
          <w:rFonts w:ascii="Arial" w:hAnsi="Arial" w:cs="Arial"/>
          <w:sz w:val="24"/>
          <w:szCs w:val="24"/>
        </w:rPr>
      </w:pPr>
      <w:r w:rsidRPr="009709E2">
        <w:rPr>
          <w:rFonts w:ascii="Arial" w:hAnsi="Arial" w:cs="Arial"/>
          <w:sz w:val="24"/>
          <w:szCs w:val="24"/>
        </w:rPr>
        <w:t>Flu and pneumovax clinics</w:t>
      </w:r>
    </w:p>
    <w:p w14:paraId="26B3891E" w14:textId="77777777" w:rsidR="00921985" w:rsidRPr="009709E2" w:rsidRDefault="00921985" w:rsidP="00D46CF9">
      <w:pPr>
        <w:numPr>
          <w:ilvl w:val="1"/>
          <w:numId w:val="9"/>
        </w:numPr>
        <w:tabs>
          <w:tab w:val="clear" w:pos="2520"/>
          <w:tab w:val="left" w:pos="360"/>
        </w:tabs>
        <w:ind w:left="1800" w:hanging="1800"/>
        <w:rPr>
          <w:rFonts w:ascii="Arial" w:hAnsi="Arial" w:cs="Arial"/>
          <w:sz w:val="24"/>
          <w:szCs w:val="24"/>
        </w:rPr>
      </w:pPr>
      <w:r w:rsidRPr="009709E2">
        <w:rPr>
          <w:rFonts w:ascii="Arial" w:hAnsi="Arial" w:cs="Arial"/>
          <w:sz w:val="24"/>
          <w:szCs w:val="24"/>
        </w:rPr>
        <w:t>Over 75 checks by request</w:t>
      </w:r>
    </w:p>
    <w:p w14:paraId="50A01113" w14:textId="77777777" w:rsidR="00921985" w:rsidRPr="009709E2" w:rsidRDefault="00921985" w:rsidP="00D46CF9">
      <w:pPr>
        <w:numPr>
          <w:ilvl w:val="1"/>
          <w:numId w:val="9"/>
        </w:numPr>
        <w:tabs>
          <w:tab w:val="clear" w:pos="2520"/>
          <w:tab w:val="left" w:pos="360"/>
        </w:tabs>
        <w:ind w:left="1800" w:hanging="1800"/>
        <w:rPr>
          <w:rFonts w:ascii="Arial" w:hAnsi="Arial" w:cs="Arial"/>
          <w:sz w:val="24"/>
          <w:szCs w:val="24"/>
        </w:rPr>
      </w:pPr>
      <w:r w:rsidRPr="009709E2">
        <w:rPr>
          <w:rFonts w:ascii="Arial" w:hAnsi="Arial" w:cs="Arial"/>
          <w:sz w:val="24"/>
          <w:szCs w:val="24"/>
        </w:rPr>
        <w:t>Weight management</w:t>
      </w:r>
    </w:p>
    <w:p w14:paraId="27BBE331" w14:textId="77777777" w:rsidR="003708B9" w:rsidRPr="009709E2" w:rsidRDefault="00921985" w:rsidP="00D46CF9">
      <w:pPr>
        <w:numPr>
          <w:ilvl w:val="1"/>
          <w:numId w:val="9"/>
        </w:numPr>
        <w:tabs>
          <w:tab w:val="clear" w:pos="2520"/>
          <w:tab w:val="left" w:pos="360"/>
        </w:tabs>
        <w:ind w:left="1800" w:hanging="1800"/>
        <w:rPr>
          <w:rFonts w:ascii="Arial" w:hAnsi="Arial" w:cs="Arial"/>
          <w:sz w:val="24"/>
          <w:szCs w:val="24"/>
        </w:rPr>
        <w:sectPr w:rsidR="003708B9" w:rsidRPr="009709E2" w:rsidSect="0001601F">
          <w:type w:val="continuous"/>
          <w:pgSz w:w="11906" w:h="16838" w:code="9"/>
          <w:pgMar w:top="1008" w:right="1152" w:bottom="1008" w:left="1152" w:header="720" w:footer="720" w:gutter="0"/>
          <w:cols w:num="2" w:space="574"/>
        </w:sectPr>
      </w:pPr>
      <w:r w:rsidRPr="009709E2">
        <w:rPr>
          <w:rFonts w:ascii="Arial" w:hAnsi="Arial" w:cs="Arial"/>
          <w:sz w:val="24"/>
          <w:szCs w:val="24"/>
        </w:rPr>
        <w:t>Well person check/</w:t>
      </w:r>
      <w:proofErr w:type="gramStart"/>
      <w:r w:rsidRPr="009709E2">
        <w:rPr>
          <w:rFonts w:ascii="Arial" w:hAnsi="Arial" w:cs="Arial"/>
          <w:sz w:val="24"/>
          <w:szCs w:val="24"/>
        </w:rPr>
        <w:t>3 year</w:t>
      </w:r>
      <w:proofErr w:type="gramEnd"/>
      <w:r w:rsidRPr="009709E2">
        <w:rPr>
          <w:rFonts w:ascii="Arial" w:hAnsi="Arial" w:cs="Arial"/>
          <w:sz w:val="24"/>
          <w:szCs w:val="24"/>
        </w:rPr>
        <w:t xml:space="preserve"> review</w:t>
      </w:r>
    </w:p>
    <w:p w14:paraId="6E0787BE" w14:textId="77777777" w:rsidR="00921985" w:rsidRPr="009709E2" w:rsidRDefault="00921985" w:rsidP="00F7260F">
      <w:pPr>
        <w:tabs>
          <w:tab w:val="left" w:pos="1800"/>
        </w:tabs>
        <w:rPr>
          <w:rFonts w:ascii="Arial" w:hAnsi="Arial" w:cs="Arial"/>
          <w:sz w:val="24"/>
          <w:szCs w:val="24"/>
        </w:rPr>
      </w:pPr>
    </w:p>
    <w:p w14:paraId="31EF8606" w14:textId="77777777" w:rsidR="00E20E19" w:rsidRPr="009709E2" w:rsidRDefault="00E20E19" w:rsidP="00F7260F">
      <w:pPr>
        <w:ind w:left="1080"/>
        <w:jc w:val="both"/>
        <w:rPr>
          <w:rFonts w:ascii="Arial" w:hAnsi="Arial" w:cs="Arial"/>
          <w:sz w:val="24"/>
          <w:szCs w:val="24"/>
        </w:rPr>
      </w:pPr>
      <w:r w:rsidRPr="009709E2">
        <w:rPr>
          <w:rFonts w:ascii="Arial" w:hAnsi="Arial" w:cs="Arial"/>
          <w:sz w:val="24"/>
          <w:szCs w:val="24"/>
        </w:rPr>
        <w:t>In addition</w:t>
      </w:r>
    </w:p>
    <w:p w14:paraId="4CF573B6" w14:textId="77777777" w:rsidR="00E20E19" w:rsidRPr="009709E2" w:rsidRDefault="00E20E19" w:rsidP="00F7260F">
      <w:pPr>
        <w:numPr>
          <w:ilvl w:val="0"/>
          <w:numId w:val="9"/>
        </w:numPr>
        <w:ind w:left="1440" w:hanging="360"/>
        <w:jc w:val="both"/>
        <w:rPr>
          <w:rFonts w:ascii="Arial" w:hAnsi="Arial" w:cs="Arial"/>
          <w:sz w:val="24"/>
          <w:szCs w:val="24"/>
        </w:rPr>
      </w:pPr>
      <w:r w:rsidRPr="009709E2">
        <w:rPr>
          <w:rFonts w:ascii="Arial" w:hAnsi="Arial" w:cs="Arial"/>
          <w:sz w:val="24"/>
          <w:szCs w:val="24"/>
        </w:rPr>
        <w:t>Other services are based at the Practice these include, community matron, psych</w:t>
      </w:r>
      <w:r w:rsidR="00AF1419" w:rsidRPr="009709E2">
        <w:rPr>
          <w:rFonts w:ascii="Arial" w:hAnsi="Arial" w:cs="Arial"/>
          <w:sz w:val="24"/>
          <w:szCs w:val="24"/>
        </w:rPr>
        <w:t xml:space="preserve">iatric nursing, health visitor, </w:t>
      </w:r>
      <w:r w:rsidR="00262B16" w:rsidRPr="009709E2">
        <w:rPr>
          <w:rFonts w:ascii="Arial" w:hAnsi="Arial" w:cs="Arial"/>
          <w:sz w:val="24"/>
          <w:szCs w:val="24"/>
        </w:rPr>
        <w:t>physiotherapy</w:t>
      </w:r>
      <w:r w:rsidR="00AF1419" w:rsidRPr="009709E2">
        <w:rPr>
          <w:rFonts w:ascii="Arial" w:hAnsi="Arial" w:cs="Arial"/>
          <w:sz w:val="24"/>
          <w:szCs w:val="24"/>
        </w:rPr>
        <w:t xml:space="preserve">, drug counselling, </w:t>
      </w:r>
      <w:r w:rsidR="00CD0CD8" w:rsidRPr="009709E2">
        <w:rPr>
          <w:rFonts w:ascii="Arial" w:hAnsi="Arial" w:cs="Arial"/>
          <w:sz w:val="24"/>
          <w:szCs w:val="24"/>
        </w:rPr>
        <w:t>District Nurse</w:t>
      </w:r>
      <w:r w:rsidR="00AF1419" w:rsidRPr="009709E2">
        <w:rPr>
          <w:rFonts w:ascii="Arial" w:hAnsi="Arial" w:cs="Arial"/>
          <w:sz w:val="24"/>
          <w:szCs w:val="24"/>
        </w:rPr>
        <w:t>, Midwife</w:t>
      </w:r>
    </w:p>
    <w:p w14:paraId="7F64FDA8" w14:textId="77777777" w:rsidR="00E20E19" w:rsidRPr="009709E2" w:rsidRDefault="00E20E19" w:rsidP="00F7260F">
      <w:pPr>
        <w:numPr>
          <w:ilvl w:val="0"/>
          <w:numId w:val="9"/>
        </w:numPr>
        <w:ind w:left="1440" w:hanging="360"/>
        <w:jc w:val="both"/>
        <w:rPr>
          <w:rFonts w:ascii="Arial" w:hAnsi="Arial" w:cs="Arial"/>
          <w:sz w:val="24"/>
          <w:szCs w:val="24"/>
        </w:rPr>
      </w:pPr>
      <w:r w:rsidRPr="009709E2">
        <w:rPr>
          <w:rFonts w:ascii="Arial" w:hAnsi="Arial" w:cs="Arial"/>
          <w:sz w:val="24"/>
          <w:szCs w:val="24"/>
        </w:rPr>
        <w:t>Some services may involve the sharing of information with other agencies (</w:t>
      </w:r>
      <w:proofErr w:type="gramStart"/>
      <w:r w:rsidRPr="009709E2">
        <w:rPr>
          <w:rFonts w:ascii="Arial" w:hAnsi="Arial" w:cs="Arial"/>
          <w:sz w:val="24"/>
          <w:szCs w:val="24"/>
        </w:rPr>
        <w:t>e.g.</w:t>
      </w:r>
      <w:proofErr w:type="gramEnd"/>
      <w:r w:rsidRPr="009709E2">
        <w:rPr>
          <w:rFonts w:ascii="Arial" w:hAnsi="Arial" w:cs="Arial"/>
          <w:sz w:val="24"/>
          <w:szCs w:val="24"/>
        </w:rPr>
        <w:t xml:space="preserve"> Social Services – Child Protection conferences).  Sharing of information will only take place in accordance with the data protection and Caldicot requirements and protocols agreed with other agencies.</w:t>
      </w:r>
    </w:p>
    <w:p w14:paraId="60640F7D" w14:textId="77777777" w:rsidR="001E0544" w:rsidRDefault="00E20E19" w:rsidP="00F7260F">
      <w:pPr>
        <w:numPr>
          <w:ilvl w:val="0"/>
          <w:numId w:val="9"/>
        </w:numPr>
        <w:ind w:left="1440" w:hanging="360"/>
        <w:jc w:val="both"/>
        <w:rPr>
          <w:rFonts w:ascii="Arial" w:hAnsi="Arial" w:cs="Arial"/>
          <w:sz w:val="24"/>
          <w:szCs w:val="24"/>
        </w:rPr>
      </w:pPr>
      <w:r w:rsidRPr="009709E2">
        <w:rPr>
          <w:rFonts w:ascii="Arial" w:hAnsi="Arial" w:cs="Arial"/>
          <w:sz w:val="24"/>
          <w:szCs w:val="24"/>
        </w:rPr>
        <w:t>Language interpretation is available to patients of the Practic</w:t>
      </w:r>
      <w:r w:rsidR="00AF1419" w:rsidRPr="009709E2">
        <w:rPr>
          <w:rFonts w:ascii="Arial" w:hAnsi="Arial" w:cs="Arial"/>
          <w:sz w:val="24"/>
          <w:szCs w:val="24"/>
        </w:rPr>
        <w:t xml:space="preserve">e for consultations via </w:t>
      </w:r>
      <w:r w:rsidR="009709E2">
        <w:rPr>
          <w:rFonts w:ascii="Arial" w:hAnsi="Arial" w:cs="Arial"/>
          <w:sz w:val="24"/>
          <w:szCs w:val="24"/>
        </w:rPr>
        <w:t>Swiss Interpreting 0121 633 5710</w:t>
      </w:r>
      <w:r w:rsidRPr="009709E2">
        <w:rPr>
          <w:rFonts w:ascii="Arial" w:hAnsi="Arial" w:cs="Arial"/>
          <w:sz w:val="24"/>
          <w:szCs w:val="24"/>
        </w:rPr>
        <w:t xml:space="preserve">, which is commissioned by </w:t>
      </w:r>
      <w:r w:rsidR="00AF1419" w:rsidRPr="009709E2">
        <w:rPr>
          <w:rFonts w:ascii="Arial" w:hAnsi="Arial" w:cs="Arial"/>
          <w:sz w:val="24"/>
          <w:szCs w:val="24"/>
        </w:rPr>
        <w:t>NHS Walsall</w:t>
      </w:r>
      <w:r w:rsidRPr="009709E2">
        <w:rPr>
          <w:rFonts w:ascii="Arial" w:hAnsi="Arial" w:cs="Arial"/>
          <w:sz w:val="24"/>
          <w:szCs w:val="24"/>
        </w:rPr>
        <w:t>.</w:t>
      </w:r>
      <w:r w:rsidR="00C906F9" w:rsidRPr="009709E2">
        <w:rPr>
          <w:rFonts w:ascii="Arial" w:hAnsi="Arial" w:cs="Arial"/>
          <w:sz w:val="24"/>
          <w:szCs w:val="24"/>
        </w:rPr>
        <w:t xml:space="preserve">  </w:t>
      </w:r>
    </w:p>
    <w:p w14:paraId="79B3192E" w14:textId="77777777" w:rsidR="00E20E19" w:rsidRPr="009709E2" w:rsidRDefault="00E20E19" w:rsidP="00F7260F">
      <w:pPr>
        <w:numPr>
          <w:ilvl w:val="0"/>
          <w:numId w:val="9"/>
        </w:numPr>
        <w:ind w:left="1440" w:hanging="360"/>
        <w:jc w:val="both"/>
        <w:rPr>
          <w:rFonts w:ascii="Arial" w:hAnsi="Arial" w:cs="Arial"/>
          <w:sz w:val="24"/>
          <w:szCs w:val="24"/>
        </w:rPr>
      </w:pPr>
      <w:r w:rsidRPr="009709E2">
        <w:rPr>
          <w:rFonts w:ascii="Arial" w:hAnsi="Arial" w:cs="Arial"/>
          <w:sz w:val="24"/>
          <w:szCs w:val="24"/>
        </w:rPr>
        <w:lastRenderedPageBreak/>
        <w:t xml:space="preserve">Patients registered with the Practice </w:t>
      </w:r>
      <w:proofErr w:type="gramStart"/>
      <w:r w:rsidRPr="009709E2">
        <w:rPr>
          <w:rFonts w:ascii="Arial" w:hAnsi="Arial" w:cs="Arial"/>
          <w:sz w:val="24"/>
          <w:szCs w:val="24"/>
        </w:rPr>
        <w:t>are able to</w:t>
      </w:r>
      <w:proofErr w:type="gramEnd"/>
      <w:r w:rsidRPr="009709E2">
        <w:rPr>
          <w:rFonts w:ascii="Arial" w:hAnsi="Arial" w:cs="Arial"/>
          <w:sz w:val="24"/>
          <w:szCs w:val="24"/>
        </w:rPr>
        <w:t xml:space="preserve"> see any of the doctors, although we recommend that for a single episode of care you see the same doctor.</w:t>
      </w:r>
    </w:p>
    <w:p w14:paraId="66D9F3B1" w14:textId="77777777" w:rsidR="00E20E19" w:rsidRPr="009709E2" w:rsidRDefault="00E20E19" w:rsidP="00F7260F">
      <w:pPr>
        <w:numPr>
          <w:ilvl w:val="0"/>
          <w:numId w:val="9"/>
        </w:numPr>
        <w:ind w:left="1440" w:hanging="360"/>
        <w:jc w:val="both"/>
        <w:rPr>
          <w:rFonts w:ascii="Arial" w:hAnsi="Arial" w:cs="Arial"/>
          <w:sz w:val="24"/>
          <w:szCs w:val="24"/>
        </w:rPr>
      </w:pPr>
      <w:r w:rsidRPr="009709E2">
        <w:rPr>
          <w:rFonts w:ascii="Arial" w:hAnsi="Arial" w:cs="Arial"/>
          <w:sz w:val="24"/>
          <w:szCs w:val="24"/>
        </w:rPr>
        <w:t>Indiv</w:t>
      </w:r>
      <w:r w:rsidR="005B1F05" w:rsidRPr="009709E2">
        <w:rPr>
          <w:rFonts w:ascii="Arial" w:hAnsi="Arial" w:cs="Arial"/>
          <w:sz w:val="24"/>
          <w:szCs w:val="24"/>
        </w:rPr>
        <w:t>idual Doctors do have special medical</w:t>
      </w:r>
      <w:r w:rsidRPr="009709E2">
        <w:rPr>
          <w:rFonts w:ascii="Arial" w:hAnsi="Arial" w:cs="Arial"/>
          <w:sz w:val="24"/>
          <w:szCs w:val="24"/>
        </w:rPr>
        <w:t xml:space="preserve"> interests</w:t>
      </w:r>
      <w:r w:rsidR="005B1F05" w:rsidRPr="009709E2">
        <w:rPr>
          <w:rFonts w:ascii="Arial" w:hAnsi="Arial" w:cs="Arial"/>
          <w:sz w:val="24"/>
          <w:szCs w:val="24"/>
        </w:rPr>
        <w:t xml:space="preserve"> which can be </w:t>
      </w:r>
      <w:r w:rsidR="00A67550">
        <w:rPr>
          <w:rFonts w:ascii="Arial" w:hAnsi="Arial" w:cs="Arial"/>
          <w:sz w:val="24"/>
          <w:szCs w:val="24"/>
        </w:rPr>
        <w:t xml:space="preserve">seen in 6.1, </w:t>
      </w:r>
      <w:r w:rsidR="00AF1419" w:rsidRPr="009709E2">
        <w:rPr>
          <w:rFonts w:ascii="Arial" w:hAnsi="Arial" w:cs="Arial"/>
          <w:sz w:val="24"/>
          <w:szCs w:val="24"/>
        </w:rPr>
        <w:t>below</w:t>
      </w:r>
      <w:r w:rsidR="005B1F05" w:rsidRPr="009709E2">
        <w:rPr>
          <w:rFonts w:ascii="Arial" w:hAnsi="Arial" w:cs="Arial"/>
          <w:sz w:val="24"/>
          <w:szCs w:val="24"/>
        </w:rPr>
        <w:t xml:space="preserve"> their names.  </w:t>
      </w:r>
      <w:r w:rsidRPr="009709E2">
        <w:rPr>
          <w:rFonts w:ascii="Arial" w:hAnsi="Arial" w:cs="Arial"/>
          <w:sz w:val="24"/>
          <w:szCs w:val="24"/>
        </w:rPr>
        <w:t xml:space="preserve">If you require further </w:t>
      </w:r>
      <w:proofErr w:type="gramStart"/>
      <w:r w:rsidRPr="009709E2">
        <w:rPr>
          <w:rFonts w:ascii="Arial" w:hAnsi="Arial" w:cs="Arial"/>
          <w:sz w:val="24"/>
          <w:szCs w:val="24"/>
        </w:rPr>
        <w:t>information</w:t>
      </w:r>
      <w:proofErr w:type="gramEnd"/>
      <w:r w:rsidRPr="009709E2">
        <w:rPr>
          <w:rFonts w:ascii="Arial" w:hAnsi="Arial" w:cs="Arial"/>
          <w:sz w:val="24"/>
          <w:szCs w:val="24"/>
        </w:rPr>
        <w:t xml:space="preserve"> please contact the Practice Manager.</w:t>
      </w:r>
    </w:p>
    <w:p w14:paraId="5266C26A" w14:textId="77777777" w:rsidR="00E20E19" w:rsidRPr="009709E2" w:rsidRDefault="00E20E19" w:rsidP="00F7260F">
      <w:pPr>
        <w:numPr>
          <w:ilvl w:val="0"/>
          <w:numId w:val="9"/>
        </w:numPr>
        <w:ind w:left="1440" w:hanging="360"/>
        <w:jc w:val="both"/>
        <w:rPr>
          <w:rFonts w:ascii="Arial" w:hAnsi="Arial" w:cs="Arial"/>
          <w:sz w:val="24"/>
          <w:szCs w:val="24"/>
        </w:rPr>
      </w:pPr>
      <w:r w:rsidRPr="009709E2">
        <w:rPr>
          <w:rFonts w:ascii="Arial" w:hAnsi="Arial" w:cs="Arial"/>
          <w:sz w:val="24"/>
          <w:szCs w:val="24"/>
        </w:rPr>
        <w:t>The Practice leaflet contains further information on services and access arrangements, a copy is available free of charge in the reception waiting area.</w:t>
      </w:r>
    </w:p>
    <w:p w14:paraId="4B3D32AD" w14:textId="77777777" w:rsidR="00C16A16" w:rsidRPr="009709E2" w:rsidRDefault="00E20E19" w:rsidP="00C16A16">
      <w:pPr>
        <w:numPr>
          <w:ilvl w:val="0"/>
          <w:numId w:val="9"/>
        </w:numPr>
        <w:ind w:left="1440" w:hanging="360"/>
        <w:jc w:val="both"/>
        <w:rPr>
          <w:rFonts w:ascii="Arial" w:hAnsi="Arial" w:cs="Arial"/>
          <w:sz w:val="24"/>
          <w:szCs w:val="24"/>
        </w:rPr>
      </w:pPr>
      <w:r w:rsidRPr="009709E2">
        <w:rPr>
          <w:rFonts w:ascii="Arial" w:hAnsi="Arial" w:cs="Arial"/>
          <w:sz w:val="24"/>
          <w:szCs w:val="24"/>
        </w:rPr>
        <w:t xml:space="preserve">The Doctors also provide a range of private services, travel vaccinations and advice, occupational health services, medical examinations, certification, private </w:t>
      </w:r>
      <w:proofErr w:type="gramStart"/>
      <w:r w:rsidRPr="009709E2">
        <w:rPr>
          <w:rFonts w:ascii="Arial" w:hAnsi="Arial" w:cs="Arial"/>
          <w:sz w:val="24"/>
          <w:szCs w:val="24"/>
        </w:rPr>
        <w:t>letters</w:t>
      </w:r>
      <w:proofErr w:type="gramEnd"/>
      <w:r w:rsidRPr="009709E2">
        <w:rPr>
          <w:rFonts w:ascii="Arial" w:hAnsi="Arial" w:cs="Arial"/>
          <w:sz w:val="24"/>
          <w:szCs w:val="24"/>
        </w:rPr>
        <w:t xml:space="preserve"> and sick notes.  Charges will apply and be payable for these services, a list is displayed in the reception waiting area. The list is not exhaustive but covers the range of charges made.</w:t>
      </w:r>
    </w:p>
    <w:p w14:paraId="05CDEC58" w14:textId="77777777" w:rsidR="00A67550" w:rsidRDefault="00A67550" w:rsidP="00A67550">
      <w:pPr>
        <w:ind w:left="1080"/>
        <w:jc w:val="both"/>
        <w:rPr>
          <w:rFonts w:ascii="Arial" w:hAnsi="Arial" w:cs="Arial"/>
          <w:sz w:val="24"/>
          <w:szCs w:val="24"/>
        </w:rPr>
      </w:pPr>
    </w:p>
    <w:p w14:paraId="47F0A91C" w14:textId="77777777" w:rsidR="000D0DF6" w:rsidRPr="009709E2" w:rsidRDefault="00C16A16" w:rsidP="00C16A16">
      <w:pPr>
        <w:numPr>
          <w:ilvl w:val="0"/>
          <w:numId w:val="9"/>
        </w:numPr>
        <w:ind w:left="1440" w:hanging="360"/>
        <w:jc w:val="both"/>
        <w:rPr>
          <w:rFonts w:ascii="Arial" w:hAnsi="Arial" w:cs="Arial"/>
          <w:sz w:val="24"/>
          <w:szCs w:val="24"/>
        </w:rPr>
      </w:pPr>
      <w:r w:rsidRPr="009709E2">
        <w:rPr>
          <w:rFonts w:ascii="Arial" w:hAnsi="Arial" w:cs="Arial"/>
          <w:sz w:val="24"/>
          <w:szCs w:val="24"/>
        </w:rPr>
        <w:t>The surgery is open during the hours shown below</w:t>
      </w:r>
      <w:r w:rsidR="001E0544">
        <w:rPr>
          <w:rFonts w:ascii="Arial" w:hAnsi="Arial" w:cs="Arial"/>
          <w:sz w:val="24"/>
          <w:szCs w:val="24"/>
        </w:rPr>
        <w:t xml:space="preserve"> (excluding extended hours)</w:t>
      </w:r>
      <w:r w:rsidRPr="009709E2">
        <w:rPr>
          <w:rFonts w:ascii="Arial" w:hAnsi="Arial" w:cs="Arial"/>
          <w:sz w:val="24"/>
          <w:szCs w:val="24"/>
        </w:rPr>
        <w:t>:</w:t>
      </w:r>
    </w:p>
    <w:p w14:paraId="76947966" w14:textId="77777777" w:rsidR="00C16A16" w:rsidRPr="009709E2" w:rsidRDefault="00C16A16" w:rsidP="000D0DF6">
      <w:pPr>
        <w:ind w:left="1440"/>
        <w:jc w:val="both"/>
        <w:rPr>
          <w:rFonts w:ascii="Arial" w:hAnsi="Arial" w:cs="Arial"/>
          <w:sz w:val="24"/>
          <w:szCs w:val="24"/>
        </w:rPr>
      </w:pPr>
      <w:r w:rsidRPr="009709E2">
        <w:rPr>
          <w:rFonts w:ascii="Arial" w:hAnsi="Arial" w:cs="Arial"/>
          <w:sz w:val="24"/>
          <w:szCs w:val="24"/>
        </w:rPr>
        <w:tab/>
      </w:r>
      <w:r w:rsidRPr="009709E2">
        <w:rPr>
          <w:rFonts w:ascii="Arial" w:hAnsi="Arial" w:cs="Arial"/>
          <w:sz w:val="24"/>
          <w:szCs w:val="24"/>
        </w:rPr>
        <w:tab/>
      </w:r>
      <w:r w:rsidRPr="009709E2">
        <w:rPr>
          <w:rFonts w:ascii="Arial" w:hAnsi="Arial" w:cs="Arial"/>
          <w:sz w:val="24"/>
          <w:szCs w:val="24"/>
        </w:rPr>
        <w:tab/>
        <w:t xml:space="preserve">       </w:t>
      </w:r>
      <w:r w:rsidRPr="009709E2">
        <w:rPr>
          <w:rFonts w:ascii="Arial" w:hAnsi="Arial" w:cs="Arial"/>
          <w:sz w:val="24"/>
          <w:szCs w:val="24"/>
        </w:rPr>
        <w:tab/>
      </w:r>
    </w:p>
    <w:p w14:paraId="39024347" w14:textId="77777777" w:rsidR="001E0544" w:rsidRDefault="000D0DF6" w:rsidP="000D0DF6">
      <w:pPr>
        <w:ind w:left="1440"/>
        <w:jc w:val="both"/>
        <w:rPr>
          <w:rFonts w:ascii="Arial" w:hAnsi="Arial" w:cs="Arial"/>
          <w:sz w:val="24"/>
          <w:szCs w:val="24"/>
        </w:rPr>
      </w:pPr>
      <w:r w:rsidRPr="009709E2">
        <w:rPr>
          <w:rFonts w:ascii="Arial" w:hAnsi="Arial" w:cs="Arial"/>
          <w:sz w:val="24"/>
          <w:szCs w:val="24"/>
        </w:rPr>
        <w:t>Mondays</w:t>
      </w:r>
      <w:r w:rsidR="001E0544">
        <w:rPr>
          <w:rFonts w:ascii="Arial" w:hAnsi="Arial" w:cs="Arial"/>
          <w:sz w:val="24"/>
          <w:szCs w:val="24"/>
        </w:rPr>
        <w:t>-Friday</w:t>
      </w:r>
      <w:r w:rsidRPr="009709E2">
        <w:rPr>
          <w:rFonts w:ascii="Arial" w:hAnsi="Arial" w:cs="Arial"/>
          <w:sz w:val="24"/>
          <w:szCs w:val="24"/>
        </w:rPr>
        <w:tab/>
      </w:r>
      <w:r w:rsidR="00A67550">
        <w:rPr>
          <w:rFonts w:ascii="Arial" w:hAnsi="Arial" w:cs="Arial"/>
          <w:sz w:val="24"/>
          <w:szCs w:val="24"/>
        </w:rPr>
        <w:tab/>
      </w:r>
      <w:r w:rsidR="001E0544">
        <w:rPr>
          <w:rFonts w:ascii="Arial" w:hAnsi="Arial" w:cs="Arial"/>
          <w:sz w:val="24"/>
          <w:szCs w:val="24"/>
        </w:rPr>
        <w:t>8.00</w:t>
      </w:r>
      <w:r w:rsidRPr="009709E2">
        <w:rPr>
          <w:rFonts w:ascii="Arial" w:hAnsi="Arial" w:cs="Arial"/>
          <w:sz w:val="24"/>
          <w:szCs w:val="24"/>
        </w:rPr>
        <w:t>0am</w:t>
      </w:r>
      <w:r w:rsidR="001E0544">
        <w:rPr>
          <w:rFonts w:ascii="Arial" w:hAnsi="Arial" w:cs="Arial"/>
          <w:sz w:val="24"/>
          <w:szCs w:val="24"/>
        </w:rPr>
        <w:t>- 6.30pm</w:t>
      </w:r>
    </w:p>
    <w:p w14:paraId="26DBD323" w14:textId="77777777" w:rsidR="001E0544" w:rsidRPr="009709E2" w:rsidRDefault="001E0544" w:rsidP="000D0DF6">
      <w:pPr>
        <w:ind w:left="1440"/>
        <w:jc w:val="both"/>
        <w:rPr>
          <w:rFonts w:ascii="Arial" w:hAnsi="Arial" w:cs="Arial"/>
          <w:sz w:val="24"/>
          <w:szCs w:val="24"/>
        </w:rPr>
      </w:pPr>
      <w:smartTag w:uri="urn:schemas-microsoft-com:office:smarttags" w:element="place">
        <w:smartTag w:uri="urn:schemas-microsoft-com:office:smarttags" w:element="PlaceName">
          <w:r>
            <w:rPr>
              <w:rFonts w:ascii="Arial" w:hAnsi="Arial" w:cs="Arial"/>
              <w:sz w:val="24"/>
              <w:szCs w:val="24"/>
            </w:rPr>
            <w:t>Holland</w:t>
          </w:r>
        </w:smartTag>
        <w:r>
          <w:rPr>
            <w:rFonts w:ascii="Arial" w:hAnsi="Arial" w:cs="Arial"/>
            <w:sz w:val="24"/>
            <w:szCs w:val="24"/>
          </w:rPr>
          <w:t xml:space="preserve"> </w:t>
        </w:r>
        <w:smartTag w:uri="urn:schemas-microsoft-com:office:smarttags" w:element="PlaceType">
          <w:r>
            <w:rPr>
              <w:rFonts w:ascii="Arial" w:hAnsi="Arial" w:cs="Arial"/>
              <w:sz w:val="24"/>
              <w:szCs w:val="24"/>
            </w:rPr>
            <w:t>Park</w:t>
          </w:r>
        </w:smartTag>
      </w:smartTag>
      <w:r>
        <w:rPr>
          <w:rFonts w:ascii="Arial" w:hAnsi="Arial" w:cs="Arial"/>
          <w:sz w:val="24"/>
          <w:szCs w:val="24"/>
        </w:rPr>
        <w:t xml:space="preserve"> is closed Thursday PM from 1pm </w:t>
      </w:r>
    </w:p>
    <w:p w14:paraId="5A3F9F1C" w14:textId="77777777" w:rsidR="00C16A16" w:rsidRPr="009709E2" w:rsidRDefault="00C16A16" w:rsidP="000D0DF6">
      <w:pPr>
        <w:ind w:left="1440"/>
        <w:jc w:val="both"/>
        <w:rPr>
          <w:rFonts w:ascii="Arial" w:hAnsi="Arial" w:cs="Arial"/>
          <w:sz w:val="24"/>
          <w:szCs w:val="24"/>
        </w:rPr>
      </w:pPr>
      <w:r w:rsidRPr="009709E2">
        <w:rPr>
          <w:rFonts w:ascii="Arial" w:hAnsi="Arial" w:cs="Arial"/>
          <w:sz w:val="24"/>
          <w:szCs w:val="24"/>
        </w:rPr>
        <w:t>Weekends</w:t>
      </w:r>
      <w:r w:rsidRPr="009709E2">
        <w:rPr>
          <w:rFonts w:ascii="Arial" w:hAnsi="Arial" w:cs="Arial"/>
          <w:sz w:val="24"/>
          <w:szCs w:val="24"/>
        </w:rPr>
        <w:tab/>
      </w:r>
      <w:r w:rsidRPr="009709E2">
        <w:rPr>
          <w:rFonts w:ascii="Arial" w:hAnsi="Arial" w:cs="Arial"/>
          <w:sz w:val="24"/>
          <w:szCs w:val="24"/>
        </w:rPr>
        <w:tab/>
        <w:t xml:space="preserve">        </w:t>
      </w:r>
      <w:r w:rsidR="00A67550">
        <w:rPr>
          <w:rFonts w:ascii="Arial" w:hAnsi="Arial" w:cs="Arial"/>
          <w:sz w:val="24"/>
          <w:szCs w:val="24"/>
        </w:rPr>
        <w:tab/>
      </w:r>
      <w:r w:rsidRPr="009709E2">
        <w:rPr>
          <w:rFonts w:ascii="Arial" w:hAnsi="Arial" w:cs="Arial"/>
          <w:sz w:val="24"/>
          <w:szCs w:val="24"/>
        </w:rPr>
        <w:t>Closed</w:t>
      </w:r>
      <w:r w:rsidRPr="009709E2">
        <w:rPr>
          <w:rFonts w:ascii="Arial" w:hAnsi="Arial" w:cs="Arial"/>
          <w:sz w:val="24"/>
          <w:szCs w:val="24"/>
        </w:rPr>
        <w:tab/>
      </w:r>
      <w:r w:rsidRPr="009709E2">
        <w:rPr>
          <w:rFonts w:ascii="Arial" w:hAnsi="Arial" w:cs="Arial"/>
          <w:sz w:val="24"/>
          <w:szCs w:val="24"/>
        </w:rPr>
        <w:tab/>
        <w:t xml:space="preserve">         Closed</w:t>
      </w:r>
    </w:p>
    <w:p w14:paraId="55C7D441" w14:textId="77777777" w:rsidR="00C16A16" w:rsidRPr="009709E2" w:rsidRDefault="00C16A16" w:rsidP="000D0DF6">
      <w:pPr>
        <w:ind w:left="1440"/>
        <w:jc w:val="both"/>
        <w:rPr>
          <w:rFonts w:ascii="Arial" w:hAnsi="Arial" w:cs="Arial"/>
          <w:sz w:val="24"/>
          <w:szCs w:val="24"/>
        </w:rPr>
      </w:pPr>
      <w:r w:rsidRPr="009709E2">
        <w:rPr>
          <w:rFonts w:ascii="Arial" w:hAnsi="Arial" w:cs="Arial"/>
          <w:sz w:val="24"/>
          <w:szCs w:val="24"/>
        </w:rPr>
        <w:t>Bank Holidays</w:t>
      </w:r>
      <w:r w:rsidRPr="009709E2">
        <w:rPr>
          <w:rFonts w:ascii="Arial" w:hAnsi="Arial" w:cs="Arial"/>
          <w:sz w:val="24"/>
          <w:szCs w:val="24"/>
        </w:rPr>
        <w:tab/>
      </w:r>
      <w:r w:rsidRPr="009709E2">
        <w:rPr>
          <w:rFonts w:ascii="Arial" w:hAnsi="Arial" w:cs="Arial"/>
          <w:sz w:val="24"/>
          <w:szCs w:val="24"/>
        </w:rPr>
        <w:tab/>
        <w:t>Closed</w:t>
      </w:r>
      <w:r w:rsidRPr="009709E2">
        <w:rPr>
          <w:rFonts w:ascii="Arial" w:hAnsi="Arial" w:cs="Arial"/>
          <w:sz w:val="24"/>
          <w:szCs w:val="24"/>
        </w:rPr>
        <w:tab/>
      </w:r>
      <w:r w:rsidRPr="009709E2">
        <w:rPr>
          <w:rFonts w:ascii="Arial" w:hAnsi="Arial" w:cs="Arial"/>
          <w:sz w:val="24"/>
          <w:szCs w:val="24"/>
        </w:rPr>
        <w:tab/>
        <w:t xml:space="preserve">         Closed</w:t>
      </w:r>
    </w:p>
    <w:p w14:paraId="6E26AEB5" w14:textId="77777777" w:rsidR="00C16A16" w:rsidRPr="009709E2" w:rsidRDefault="00C16A16" w:rsidP="00C16A16">
      <w:pPr>
        <w:spacing w:line="120" w:lineRule="auto"/>
        <w:ind w:left="1440"/>
        <w:jc w:val="both"/>
        <w:rPr>
          <w:rFonts w:ascii="Arial" w:hAnsi="Arial" w:cs="Arial"/>
          <w:sz w:val="24"/>
          <w:szCs w:val="24"/>
        </w:rPr>
      </w:pPr>
    </w:p>
    <w:p w14:paraId="5D094193" w14:textId="77777777" w:rsidR="00A67550" w:rsidRPr="009709E2" w:rsidRDefault="00A67550" w:rsidP="000D0DF6">
      <w:pPr>
        <w:ind w:left="1440"/>
        <w:jc w:val="both"/>
        <w:rPr>
          <w:rFonts w:ascii="Arial" w:hAnsi="Arial" w:cs="Arial"/>
          <w:sz w:val="24"/>
          <w:szCs w:val="24"/>
        </w:rPr>
      </w:pPr>
    </w:p>
    <w:p w14:paraId="47258CED" w14:textId="77777777" w:rsidR="00E20E19" w:rsidRPr="009709E2" w:rsidRDefault="00E20E19" w:rsidP="00AF1419">
      <w:pPr>
        <w:numPr>
          <w:ilvl w:val="0"/>
          <w:numId w:val="9"/>
        </w:numPr>
        <w:ind w:left="1440" w:hanging="360"/>
        <w:jc w:val="both"/>
        <w:rPr>
          <w:rFonts w:ascii="Arial" w:hAnsi="Arial" w:cs="Arial"/>
          <w:i/>
          <w:iCs/>
          <w:sz w:val="24"/>
          <w:szCs w:val="24"/>
        </w:rPr>
      </w:pPr>
      <w:r w:rsidRPr="009709E2">
        <w:rPr>
          <w:rFonts w:ascii="Arial" w:hAnsi="Arial" w:cs="Arial"/>
          <w:b/>
          <w:bCs/>
          <w:i/>
          <w:iCs/>
          <w:sz w:val="24"/>
          <w:szCs w:val="24"/>
        </w:rPr>
        <w:t>NB</w:t>
      </w:r>
      <w:r w:rsidRPr="009709E2">
        <w:rPr>
          <w:rFonts w:ascii="Arial" w:hAnsi="Arial" w:cs="Arial"/>
          <w:i/>
          <w:iCs/>
          <w:sz w:val="24"/>
          <w:szCs w:val="24"/>
        </w:rPr>
        <w:t xml:space="preserve"> With effect from the </w:t>
      </w:r>
      <w:proofErr w:type="gramStart"/>
      <w:r w:rsidRPr="009709E2">
        <w:rPr>
          <w:rFonts w:ascii="Arial" w:hAnsi="Arial" w:cs="Arial"/>
          <w:i/>
          <w:iCs/>
          <w:sz w:val="24"/>
          <w:szCs w:val="24"/>
        </w:rPr>
        <w:t>1</w:t>
      </w:r>
      <w:r w:rsidRPr="009709E2">
        <w:rPr>
          <w:rFonts w:ascii="Arial" w:hAnsi="Arial" w:cs="Arial"/>
          <w:i/>
          <w:iCs/>
          <w:sz w:val="24"/>
          <w:szCs w:val="24"/>
          <w:vertAlign w:val="superscript"/>
        </w:rPr>
        <w:t>st</w:t>
      </w:r>
      <w:proofErr w:type="gramEnd"/>
      <w:r w:rsidRPr="009709E2">
        <w:rPr>
          <w:rFonts w:ascii="Arial" w:hAnsi="Arial" w:cs="Arial"/>
          <w:i/>
          <w:iCs/>
          <w:sz w:val="24"/>
          <w:szCs w:val="24"/>
        </w:rPr>
        <w:t xml:space="preserve"> December 2004 the Practice has not been responsible for providing “Out-of-hours” general medical services to patients on the Practice list from 6.30pm to 8.00am Monday to Friday and from 6.30pm to 8.00am Friday to Monday or on Bank holidays.</w:t>
      </w:r>
      <w:r w:rsidR="00AF1419" w:rsidRPr="009709E2">
        <w:rPr>
          <w:rFonts w:ascii="Arial" w:hAnsi="Arial" w:cs="Arial"/>
          <w:i/>
          <w:iCs/>
          <w:sz w:val="24"/>
          <w:szCs w:val="24"/>
        </w:rPr>
        <w:t xml:space="preserve">  NHS </w:t>
      </w:r>
      <w:r w:rsidRPr="009709E2">
        <w:rPr>
          <w:rFonts w:ascii="Arial" w:hAnsi="Arial" w:cs="Arial"/>
          <w:i/>
          <w:iCs/>
          <w:sz w:val="24"/>
          <w:szCs w:val="24"/>
        </w:rPr>
        <w:t>Walsall commissions “Out-of hours” service provision fo</w:t>
      </w:r>
      <w:r w:rsidR="00AF1419" w:rsidRPr="009709E2">
        <w:rPr>
          <w:rFonts w:ascii="Arial" w:hAnsi="Arial" w:cs="Arial"/>
          <w:i/>
          <w:iCs/>
          <w:sz w:val="24"/>
          <w:szCs w:val="24"/>
        </w:rPr>
        <w:t>r patients</w:t>
      </w:r>
      <w:r w:rsidRPr="009709E2">
        <w:rPr>
          <w:rFonts w:ascii="Arial" w:hAnsi="Arial" w:cs="Arial"/>
          <w:i/>
          <w:iCs/>
          <w:sz w:val="24"/>
          <w:szCs w:val="24"/>
        </w:rPr>
        <w:t xml:space="preserve">. </w:t>
      </w:r>
    </w:p>
    <w:p w14:paraId="069C48DA" w14:textId="77777777" w:rsidR="00E20E19" w:rsidRPr="009709E2" w:rsidRDefault="00E20E19" w:rsidP="00F7260F">
      <w:pPr>
        <w:ind w:left="540" w:hanging="540"/>
        <w:jc w:val="both"/>
        <w:rPr>
          <w:rFonts w:ascii="Arial" w:hAnsi="Arial" w:cs="Arial"/>
          <w:sz w:val="24"/>
          <w:szCs w:val="24"/>
        </w:rPr>
      </w:pPr>
    </w:p>
    <w:p w14:paraId="34A38420" w14:textId="77777777" w:rsidR="00E20E19" w:rsidRPr="009709E2" w:rsidRDefault="00E20E19" w:rsidP="00F7260F">
      <w:pPr>
        <w:ind w:left="1080" w:hanging="540"/>
        <w:jc w:val="both"/>
        <w:rPr>
          <w:rFonts w:ascii="Arial" w:hAnsi="Arial" w:cs="Arial"/>
          <w:b/>
          <w:sz w:val="24"/>
          <w:szCs w:val="24"/>
        </w:rPr>
      </w:pPr>
      <w:r w:rsidRPr="009709E2">
        <w:rPr>
          <w:rFonts w:ascii="Arial" w:hAnsi="Arial" w:cs="Arial"/>
          <w:b/>
          <w:sz w:val="24"/>
          <w:szCs w:val="24"/>
        </w:rPr>
        <w:t>6.3</w:t>
      </w:r>
      <w:r w:rsidRPr="009709E2">
        <w:rPr>
          <w:rFonts w:ascii="Arial" w:hAnsi="Arial" w:cs="Arial"/>
          <w:b/>
          <w:sz w:val="24"/>
          <w:szCs w:val="24"/>
        </w:rPr>
        <w:tab/>
        <w:t>Financial and funding information</w:t>
      </w:r>
    </w:p>
    <w:p w14:paraId="00108A8F" w14:textId="77777777" w:rsidR="00E20E19" w:rsidRPr="009709E2" w:rsidRDefault="00E20E19" w:rsidP="00F7260F">
      <w:pPr>
        <w:ind w:left="1080"/>
        <w:jc w:val="both"/>
        <w:rPr>
          <w:rFonts w:ascii="Arial" w:hAnsi="Arial" w:cs="Arial"/>
          <w:sz w:val="24"/>
          <w:szCs w:val="24"/>
        </w:rPr>
      </w:pPr>
      <w:r w:rsidRPr="009709E2">
        <w:rPr>
          <w:rFonts w:ascii="Arial" w:hAnsi="Arial" w:cs="Arial"/>
          <w:sz w:val="24"/>
          <w:szCs w:val="24"/>
        </w:rPr>
        <w:t>Funding details and charging policies</w:t>
      </w:r>
    </w:p>
    <w:p w14:paraId="15A035A4" w14:textId="77777777" w:rsidR="00E20E19" w:rsidRPr="009709E2" w:rsidRDefault="001E0544" w:rsidP="00F7260F">
      <w:pPr>
        <w:numPr>
          <w:ilvl w:val="0"/>
          <w:numId w:val="9"/>
        </w:numPr>
        <w:tabs>
          <w:tab w:val="left" w:pos="1440"/>
        </w:tabs>
        <w:ind w:left="1440" w:hanging="360"/>
        <w:jc w:val="both"/>
        <w:rPr>
          <w:rFonts w:ascii="Arial" w:hAnsi="Arial" w:cs="Arial"/>
          <w:sz w:val="24"/>
          <w:szCs w:val="24"/>
        </w:rPr>
      </w:pPr>
      <w:r>
        <w:rPr>
          <w:rFonts w:ascii="Arial" w:hAnsi="Arial" w:cs="Arial"/>
          <w:sz w:val="24"/>
          <w:szCs w:val="24"/>
        </w:rPr>
        <w:t>Umbrella Medical</w:t>
      </w:r>
      <w:r w:rsidR="00E20E19" w:rsidRPr="009709E2">
        <w:rPr>
          <w:rFonts w:ascii="Arial" w:hAnsi="Arial" w:cs="Arial"/>
          <w:sz w:val="24"/>
          <w:szCs w:val="24"/>
        </w:rPr>
        <w:t xml:space="preserve"> receives funding from the NHS</w:t>
      </w:r>
      <w:r w:rsidR="00AF1419" w:rsidRPr="009709E2">
        <w:rPr>
          <w:rFonts w:ascii="Arial" w:hAnsi="Arial" w:cs="Arial"/>
          <w:sz w:val="24"/>
          <w:szCs w:val="24"/>
        </w:rPr>
        <w:t xml:space="preserve"> Walsall</w:t>
      </w:r>
      <w:r w:rsidR="00E20E19" w:rsidRPr="009709E2">
        <w:rPr>
          <w:rFonts w:ascii="Arial" w:hAnsi="Arial" w:cs="Arial"/>
          <w:sz w:val="24"/>
          <w:szCs w:val="24"/>
        </w:rPr>
        <w:t>, based on a global funding formula, for delivering the services outlined in the new General Medical Service (GMS)</w:t>
      </w:r>
      <w:r>
        <w:rPr>
          <w:rFonts w:ascii="Arial" w:hAnsi="Arial" w:cs="Arial"/>
          <w:sz w:val="24"/>
          <w:szCs w:val="24"/>
        </w:rPr>
        <w:t>/APMS</w:t>
      </w:r>
      <w:r w:rsidR="00E20E19" w:rsidRPr="009709E2">
        <w:rPr>
          <w:rFonts w:ascii="Arial" w:hAnsi="Arial" w:cs="Arial"/>
          <w:sz w:val="24"/>
          <w:szCs w:val="24"/>
        </w:rPr>
        <w:t xml:space="preserve"> Contract and for the provision of those services against a quality and outcomes framework for patients.  Funding is also received for delivering directed, </w:t>
      </w:r>
      <w:proofErr w:type="gramStart"/>
      <w:r w:rsidR="00E20E19" w:rsidRPr="009709E2">
        <w:rPr>
          <w:rFonts w:ascii="Arial" w:hAnsi="Arial" w:cs="Arial"/>
          <w:sz w:val="24"/>
          <w:szCs w:val="24"/>
        </w:rPr>
        <w:t>national</w:t>
      </w:r>
      <w:proofErr w:type="gramEnd"/>
      <w:r w:rsidR="00E20E19" w:rsidRPr="009709E2">
        <w:rPr>
          <w:rFonts w:ascii="Arial" w:hAnsi="Arial" w:cs="Arial"/>
          <w:sz w:val="24"/>
          <w:szCs w:val="24"/>
        </w:rPr>
        <w:t xml:space="preserve"> and locally agreed enhanced services and the provision of premises from which those services are delivered.</w:t>
      </w:r>
    </w:p>
    <w:p w14:paraId="3E369611" w14:textId="77777777" w:rsidR="00E20E19" w:rsidRPr="009709E2" w:rsidRDefault="00E20E19" w:rsidP="00F7260F">
      <w:pPr>
        <w:numPr>
          <w:ilvl w:val="0"/>
          <w:numId w:val="9"/>
        </w:numPr>
        <w:tabs>
          <w:tab w:val="left" w:pos="1440"/>
        </w:tabs>
        <w:ind w:left="1440" w:hanging="360"/>
        <w:jc w:val="both"/>
        <w:rPr>
          <w:rFonts w:ascii="Arial" w:hAnsi="Arial" w:cs="Arial"/>
          <w:sz w:val="24"/>
          <w:szCs w:val="24"/>
        </w:rPr>
      </w:pPr>
      <w:r w:rsidRPr="009709E2">
        <w:rPr>
          <w:rFonts w:ascii="Arial" w:hAnsi="Arial" w:cs="Arial"/>
          <w:sz w:val="24"/>
          <w:szCs w:val="24"/>
        </w:rPr>
        <w:t xml:space="preserve">The </w:t>
      </w:r>
      <w:r w:rsidR="00543082">
        <w:rPr>
          <w:rFonts w:ascii="Arial" w:hAnsi="Arial" w:cs="Arial"/>
          <w:sz w:val="24"/>
          <w:szCs w:val="24"/>
        </w:rPr>
        <w:t xml:space="preserve">GMS </w:t>
      </w:r>
      <w:r w:rsidRPr="009709E2">
        <w:rPr>
          <w:rFonts w:ascii="Arial" w:hAnsi="Arial" w:cs="Arial"/>
          <w:sz w:val="24"/>
          <w:szCs w:val="24"/>
        </w:rPr>
        <w:t>income rece</w:t>
      </w:r>
      <w:r w:rsidR="0036166E">
        <w:rPr>
          <w:rFonts w:ascii="Arial" w:hAnsi="Arial" w:cs="Arial"/>
          <w:sz w:val="24"/>
          <w:szCs w:val="24"/>
        </w:rPr>
        <w:t xml:space="preserve">ived </w:t>
      </w:r>
      <w:r w:rsidR="00543082">
        <w:rPr>
          <w:rFonts w:ascii="Arial" w:hAnsi="Arial" w:cs="Arial"/>
          <w:sz w:val="24"/>
          <w:szCs w:val="24"/>
        </w:rPr>
        <w:t>from</w:t>
      </w:r>
      <w:r w:rsidR="0036166E">
        <w:rPr>
          <w:rFonts w:ascii="Arial" w:hAnsi="Arial" w:cs="Arial"/>
          <w:sz w:val="24"/>
          <w:szCs w:val="24"/>
        </w:rPr>
        <w:t xml:space="preserve"> the </w:t>
      </w:r>
      <w:r w:rsidR="00543082">
        <w:rPr>
          <w:rFonts w:ascii="Arial" w:hAnsi="Arial" w:cs="Arial"/>
          <w:sz w:val="24"/>
          <w:szCs w:val="24"/>
        </w:rPr>
        <w:t xml:space="preserve">NHS for all our practices </w:t>
      </w:r>
      <w:r w:rsidR="0036166E">
        <w:rPr>
          <w:rFonts w:ascii="Arial" w:hAnsi="Arial" w:cs="Arial"/>
          <w:sz w:val="24"/>
          <w:szCs w:val="24"/>
        </w:rPr>
        <w:t>during the 20</w:t>
      </w:r>
      <w:r w:rsidR="00543082">
        <w:rPr>
          <w:rFonts w:ascii="Arial" w:hAnsi="Arial" w:cs="Arial"/>
          <w:sz w:val="24"/>
          <w:szCs w:val="24"/>
        </w:rPr>
        <w:t>11</w:t>
      </w:r>
      <w:r w:rsidR="0036166E">
        <w:rPr>
          <w:rFonts w:ascii="Arial" w:hAnsi="Arial" w:cs="Arial"/>
          <w:sz w:val="24"/>
          <w:szCs w:val="24"/>
        </w:rPr>
        <w:t>/</w:t>
      </w:r>
      <w:proofErr w:type="gramStart"/>
      <w:r w:rsidR="0036166E">
        <w:rPr>
          <w:rFonts w:ascii="Arial" w:hAnsi="Arial" w:cs="Arial"/>
          <w:sz w:val="24"/>
          <w:szCs w:val="24"/>
        </w:rPr>
        <w:t>20</w:t>
      </w:r>
      <w:r w:rsidR="00543082">
        <w:rPr>
          <w:rFonts w:ascii="Arial" w:hAnsi="Arial" w:cs="Arial"/>
          <w:sz w:val="24"/>
          <w:szCs w:val="24"/>
        </w:rPr>
        <w:t>12</w:t>
      </w:r>
      <w:r w:rsidR="0036166E">
        <w:rPr>
          <w:rFonts w:ascii="Arial" w:hAnsi="Arial" w:cs="Arial"/>
          <w:sz w:val="24"/>
          <w:szCs w:val="24"/>
        </w:rPr>
        <w:t xml:space="preserve"> </w:t>
      </w:r>
      <w:r w:rsidRPr="009709E2">
        <w:rPr>
          <w:rFonts w:ascii="Arial" w:hAnsi="Arial" w:cs="Arial"/>
          <w:sz w:val="24"/>
          <w:szCs w:val="24"/>
        </w:rPr>
        <w:t xml:space="preserve"> financial</w:t>
      </w:r>
      <w:proofErr w:type="gramEnd"/>
      <w:r w:rsidRPr="009709E2">
        <w:rPr>
          <w:rFonts w:ascii="Arial" w:hAnsi="Arial" w:cs="Arial"/>
          <w:sz w:val="24"/>
          <w:szCs w:val="24"/>
        </w:rPr>
        <w:t xml:space="preserve"> year totalled</w:t>
      </w:r>
      <w:r w:rsidR="0036166E">
        <w:rPr>
          <w:rFonts w:ascii="Arial" w:hAnsi="Arial" w:cs="Arial"/>
          <w:sz w:val="24"/>
          <w:szCs w:val="24"/>
        </w:rPr>
        <w:t xml:space="preserve"> </w:t>
      </w:r>
      <w:r w:rsidR="00543082">
        <w:rPr>
          <w:rFonts w:ascii="Arial" w:hAnsi="Arial" w:cs="Arial"/>
          <w:sz w:val="24"/>
          <w:szCs w:val="24"/>
        </w:rPr>
        <w:t>£1,494,104</w:t>
      </w:r>
    </w:p>
    <w:p w14:paraId="4F27E83B" w14:textId="77777777" w:rsidR="00E20E19" w:rsidRPr="009709E2" w:rsidRDefault="00E20E19" w:rsidP="00F7260F">
      <w:pPr>
        <w:numPr>
          <w:ilvl w:val="0"/>
          <w:numId w:val="9"/>
        </w:numPr>
        <w:tabs>
          <w:tab w:val="left" w:pos="1440"/>
        </w:tabs>
        <w:ind w:left="1440" w:hanging="360"/>
        <w:jc w:val="both"/>
        <w:rPr>
          <w:rFonts w:ascii="Arial" w:hAnsi="Arial" w:cs="Arial"/>
          <w:sz w:val="24"/>
          <w:szCs w:val="24"/>
        </w:rPr>
      </w:pPr>
      <w:r w:rsidRPr="009709E2">
        <w:rPr>
          <w:rFonts w:ascii="Arial" w:hAnsi="Arial" w:cs="Arial"/>
          <w:sz w:val="24"/>
          <w:szCs w:val="24"/>
        </w:rPr>
        <w:t>The cost to the NHS of drugs prescribe</w:t>
      </w:r>
      <w:r w:rsidR="0036166E">
        <w:rPr>
          <w:rFonts w:ascii="Arial" w:hAnsi="Arial" w:cs="Arial"/>
          <w:sz w:val="24"/>
          <w:szCs w:val="24"/>
        </w:rPr>
        <w:t xml:space="preserve">d by </w:t>
      </w:r>
      <w:r w:rsidR="00F24E14">
        <w:rPr>
          <w:rFonts w:ascii="Arial" w:hAnsi="Arial" w:cs="Arial"/>
          <w:sz w:val="24"/>
          <w:szCs w:val="24"/>
        </w:rPr>
        <w:t>all our P</w:t>
      </w:r>
      <w:r w:rsidR="0036166E">
        <w:rPr>
          <w:rFonts w:ascii="Arial" w:hAnsi="Arial" w:cs="Arial"/>
          <w:sz w:val="24"/>
          <w:szCs w:val="24"/>
        </w:rPr>
        <w:t>ractice</w:t>
      </w:r>
      <w:r w:rsidR="00F24E14">
        <w:rPr>
          <w:rFonts w:ascii="Arial" w:hAnsi="Arial" w:cs="Arial"/>
          <w:sz w:val="24"/>
          <w:szCs w:val="24"/>
        </w:rPr>
        <w:t>s</w:t>
      </w:r>
      <w:r w:rsidR="0036166E">
        <w:rPr>
          <w:rFonts w:ascii="Arial" w:hAnsi="Arial" w:cs="Arial"/>
          <w:sz w:val="24"/>
          <w:szCs w:val="24"/>
        </w:rPr>
        <w:t xml:space="preserve"> during the 20</w:t>
      </w:r>
      <w:r w:rsidR="00543082">
        <w:rPr>
          <w:rFonts w:ascii="Arial" w:hAnsi="Arial" w:cs="Arial"/>
          <w:sz w:val="24"/>
          <w:szCs w:val="24"/>
        </w:rPr>
        <w:t>11</w:t>
      </w:r>
      <w:r w:rsidR="0036166E">
        <w:rPr>
          <w:rFonts w:ascii="Arial" w:hAnsi="Arial" w:cs="Arial"/>
          <w:sz w:val="24"/>
          <w:szCs w:val="24"/>
        </w:rPr>
        <w:t xml:space="preserve">/ </w:t>
      </w:r>
      <w:proofErr w:type="gramStart"/>
      <w:r w:rsidR="0036166E">
        <w:rPr>
          <w:rFonts w:ascii="Arial" w:hAnsi="Arial" w:cs="Arial"/>
          <w:sz w:val="24"/>
          <w:szCs w:val="24"/>
        </w:rPr>
        <w:t>20</w:t>
      </w:r>
      <w:r w:rsidR="00543082">
        <w:rPr>
          <w:rFonts w:ascii="Arial" w:hAnsi="Arial" w:cs="Arial"/>
          <w:sz w:val="24"/>
          <w:szCs w:val="24"/>
        </w:rPr>
        <w:t>12</w:t>
      </w:r>
      <w:r w:rsidR="0036166E">
        <w:rPr>
          <w:rFonts w:ascii="Arial" w:hAnsi="Arial" w:cs="Arial"/>
          <w:sz w:val="24"/>
          <w:szCs w:val="24"/>
        </w:rPr>
        <w:t xml:space="preserve"> </w:t>
      </w:r>
      <w:r w:rsidRPr="009709E2">
        <w:rPr>
          <w:rFonts w:ascii="Arial" w:hAnsi="Arial" w:cs="Arial"/>
          <w:sz w:val="24"/>
          <w:szCs w:val="24"/>
        </w:rPr>
        <w:t xml:space="preserve"> financial</w:t>
      </w:r>
      <w:proofErr w:type="gramEnd"/>
      <w:r w:rsidRPr="009709E2">
        <w:rPr>
          <w:rFonts w:ascii="Arial" w:hAnsi="Arial" w:cs="Arial"/>
          <w:sz w:val="24"/>
          <w:szCs w:val="24"/>
        </w:rPr>
        <w:t xml:space="preserve"> year totalled </w:t>
      </w:r>
      <w:r w:rsidR="00F24E14">
        <w:rPr>
          <w:rFonts w:ascii="Arial" w:hAnsi="Arial" w:cs="Arial"/>
          <w:sz w:val="24"/>
          <w:szCs w:val="24"/>
        </w:rPr>
        <w:t>£2,515,577</w:t>
      </w:r>
    </w:p>
    <w:p w14:paraId="4904EFD5" w14:textId="77777777" w:rsidR="00E20E19" w:rsidRPr="009709E2" w:rsidRDefault="00E20E19" w:rsidP="00F7260F">
      <w:pPr>
        <w:numPr>
          <w:ilvl w:val="0"/>
          <w:numId w:val="9"/>
        </w:numPr>
        <w:tabs>
          <w:tab w:val="left" w:pos="1440"/>
        </w:tabs>
        <w:ind w:left="1440" w:hanging="360"/>
        <w:jc w:val="both"/>
        <w:rPr>
          <w:rFonts w:ascii="Arial" w:hAnsi="Arial" w:cs="Arial"/>
          <w:sz w:val="24"/>
          <w:szCs w:val="24"/>
        </w:rPr>
      </w:pPr>
      <w:r w:rsidRPr="009709E2">
        <w:rPr>
          <w:rFonts w:ascii="Arial" w:hAnsi="Arial" w:cs="Arial"/>
          <w:sz w:val="24"/>
          <w:szCs w:val="24"/>
        </w:rPr>
        <w:t>In addition, the practice also receives funding from the provision of private services.  Funding for private work does not exceed 10% of the funding level received from the NHS.</w:t>
      </w:r>
    </w:p>
    <w:p w14:paraId="5D719465" w14:textId="77777777" w:rsidR="00E20E19" w:rsidRPr="009709E2" w:rsidRDefault="00E20E19" w:rsidP="00F7260F">
      <w:pPr>
        <w:numPr>
          <w:ilvl w:val="0"/>
          <w:numId w:val="14"/>
        </w:numPr>
        <w:tabs>
          <w:tab w:val="clear" w:pos="360"/>
          <w:tab w:val="left" w:pos="1440"/>
        </w:tabs>
        <w:ind w:left="1440" w:hanging="360"/>
        <w:jc w:val="both"/>
        <w:rPr>
          <w:rFonts w:ascii="Arial" w:hAnsi="Arial" w:cs="Arial"/>
          <w:sz w:val="24"/>
          <w:szCs w:val="24"/>
        </w:rPr>
      </w:pPr>
      <w:r w:rsidRPr="009709E2">
        <w:rPr>
          <w:rFonts w:ascii="Arial" w:hAnsi="Arial" w:cs="Arial"/>
          <w:sz w:val="24"/>
          <w:szCs w:val="24"/>
        </w:rPr>
        <w:t>Charges will be made for private work undertaken by the Doctors or staff, which is outside of the NHS – new GMS Contract.  The pricing structure is published and displayed in the reception waiting area</w:t>
      </w:r>
      <w:r w:rsidR="00AF1419" w:rsidRPr="009709E2">
        <w:rPr>
          <w:rFonts w:ascii="Arial" w:hAnsi="Arial" w:cs="Arial"/>
          <w:sz w:val="24"/>
          <w:szCs w:val="24"/>
        </w:rPr>
        <w:t>.  T</w:t>
      </w:r>
      <w:r w:rsidRPr="009709E2">
        <w:rPr>
          <w:rFonts w:ascii="Arial" w:hAnsi="Arial" w:cs="Arial"/>
          <w:sz w:val="24"/>
          <w:szCs w:val="24"/>
        </w:rPr>
        <w:t>he list is not exhaustive but covers the range of charges made</w:t>
      </w:r>
      <w:r w:rsidR="00AF1419" w:rsidRPr="009709E2">
        <w:rPr>
          <w:rFonts w:ascii="Arial" w:hAnsi="Arial" w:cs="Arial"/>
          <w:sz w:val="24"/>
          <w:szCs w:val="24"/>
        </w:rPr>
        <w:t xml:space="preserve"> which follow BMA recommendations</w:t>
      </w:r>
      <w:r w:rsidRPr="009709E2">
        <w:rPr>
          <w:rFonts w:ascii="Arial" w:hAnsi="Arial" w:cs="Arial"/>
          <w:sz w:val="24"/>
          <w:szCs w:val="24"/>
        </w:rPr>
        <w:t>.</w:t>
      </w:r>
    </w:p>
    <w:p w14:paraId="6956D49C" w14:textId="77777777" w:rsidR="00E20E19" w:rsidRPr="009709E2" w:rsidRDefault="00E20E19" w:rsidP="00F7260F">
      <w:pPr>
        <w:numPr>
          <w:ilvl w:val="0"/>
          <w:numId w:val="14"/>
        </w:numPr>
        <w:tabs>
          <w:tab w:val="clear" w:pos="360"/>
          <w:tab w:val="left" w:pos="1440"/>
        </w:tabs>
        <w:ind w:left="1440" w:hanging="360"/>
        <w:jc w:val="both"/>
        <w:rPr>
          <w:rFonts w:ascii="Arial" w:hAnsi="Arial" w:cs="Arial"/>
          <w:sz w:val="24"/>
          <w:szCs w:val="24"/>
        </w:rPr>
      </w:pPr>
      <w:r w:rsidRPr="009709E2">
        <w:rPr>
          <w:rFonts w:ascii="Arial" w:hAnsi="Arial" w:cs="Arial"/>
          <w:sz w:val="24"/>
          <w:szCs w:val="24"/>
        </w:rPr>
        <w:t>The charging policy and pricing structure will be reviewed regularly.</w:t>
      </w:r>
    </w:p>
    <w:p w14:paraId="4327506B" w14:textId="77777777" w:rsidR="00E20E19" w:rsidRPr="009709E2" w:rsidRDefault="00E20E19" w:rsidP="00F7260F">
      <w:pPr>
        <w:numPr>
          <w:ilvl w:val="0"/>
          <w:numId w:val="14"/>
        </w:numPr>
        <w:tabs>
          <w:tab w:val="clear" w:pos="360"/>
          <w:tab w:val="left" w:pos="1440"/>
        </w:tabs>
        <w:ind w:left="1440" w:hanging="360"/>
        <w:jc w:val="both"/>
        <w:rPr>
          <w:rFonts w:ascii="Arial" w:hAnsi="Arial" w:cs="Arial"/>
          <w:sz w:val="24"/>
          <w:szCs w:val="24"/>
        </w:rPr>
      </w:pPr>
      <w:r w:rsidRPr="009709E2">
        <w:rPr>
          <w:rFonts w:ascii="Arial" w:hAnsi="Arial" w:cs="Arial"/>
          <w:sz w:val="24"/>
          <w:szCs w:val="24"/>
        </w:rPr>
        <w:lastRenderedPageBreak/>
        <w:t xml:space="preserve">There may be circumstances where information is not released because it is commercial and </w:t>
      </w:r>
      <w:proofErr w:type="gramStart"/>
      <w:r w:rsidRPr="009709E2">
        <w:rPr>
          <w:rFonts w:ascii="Arial" w:hAnsi="Arial" w:cs="Arial"/>
          <w:sz w:val="24"/>
          <w:szCs w:val="24"/>
        </w:rPr>
        <w:t>confidential</w:t>
      </w:r>
      <w:proofErr w:type="gramEnd"/>
      <w:r w:rsidRPr="009709E2">
        <w:rPr>
          <w:rFonts w:ascii="Arial" w:hAnsi="Arial" w:cs="Arial"/>
          <w:sz w:val="24"/>
          <w:szCs w:val="24"/>
        </w:rPr>
        <w:t xml:space="preserve"> and the partners have taken the view that it may be prejudicial to the conduct of the Practice’s business.</w:t>
      </w:r>
    </w:p>
    <w:p w14:paraId="5644FA5A" w14:textId="77777777" w:rsidR="00E20E19" w:rsidRPr="009709E2" w:rsidRDefault="00E20E19" w:rsidP="00F7260F">
      <w:pPr>
        <w:ind w:left="540" w:hanging="540"/>
        <w:jc w:val="both"/>
        <w:rPr>
          <w:rFonts w:ascii="Arial" w:hAnsi="Arial" w:cs="Arial"/>
          <w:sz w:val="24"/>
          <w:szCs w:val="24"/>
        </w:rPr>
      </w:pPr>
    </w:p>
    <w:p w14:paraId="2F453499" w14:textId="77777777" w:rsidR="00E20E19" w:rsidRPr="009709E2" w:rsidRDefault="00E20E19" w:rsidP="00F7260F">
      <w:pPr>
        <w:ind w:left="1080" w:hanging="540"/>
        <w:jc w:val="both"/>
        <w:rPr>
          <w:rFonts w:ascii="Arial" w:hAnsi="Arial" w:cs="Arial"/>
          <w:b/>
          <w:sz w:val="24"/>
          <w:szCs w:val="24"/>
        </w:rPr>
      </w:pPr>
      <w:r w:rsidRPr="009709E2">
        <w:rPr>
          <w:rFonts w:ascii="Arial" w:hAnsi="Arial" w:cs="Arial"/>
          <w:b/>
          <w:sz w:val="24"/>
          <w:szCs w:val="24"/>
        </w:rPr>
        <w:t>6.4</w:t>
      </w:r>
      <w:r w:rsidRPr="009709E2">
        <w:rPr>
          <w:rFonts w:ascii="Arial" w:hAnsi="Arial" w:cs="Arial"/>
          <w:b/>
          <w:sz w:val="24"/>
          <w:szCs w:val="24"/>
        </w:rPr>
        <w:tab/>
        <w:t>Regular publications and information for the public</w:t>
      </w:r>
    </w:p>
    <w:p w14:paraId="0CFFACA0" w14:textId="77777777" w:rsidR="00E20E19" w:rsidRPr="009709E2" w:rsidRDefault="00E20E19" w:rsidP="00F7260F">
      <w:pPr>
        <w:ind w:left="1080" w:hanging="540"/>
        <w:jc w:val="both"/>
        <w:rPr>
          <w:rFonts w:ascii="Arial" w:hAnsi="Arial" w:cs="Arial"/>
          <w:sz w:val="24"/>
          <w:szCs w:val="24"/>
        </w:rPr>
      </w:pPr>
      <w:r w:rsidRPr="009709E2">
        <w:rPr>
          <w:rFonts w:ascii="Arial" w:hAnsi="Arial" w:cs="Arial"/>
          <w:sz w:val="24"/>
          <w:szCs w:val="24"/>
        </w:rPr>
        <w:t xml:space="preserve">    </w:t>
      </w:r>
      <w:r w:rsidRPr="009709E2">
        <w:rPr>
          <w:rFonts w:ascii="Arial" w:hAnsi="Arial" w:cs="Arial"/>
          <w:sz w:val="24"/>
          <w:szCs w:val="24"/>
        </w:rPr>
        <w:tab/>
        <w:t>Guidance and information leaflets</w:t>
      </w:r>
    </w:p>
    <w:p w14:paraId="478E1DD6" w14:textId="77777777" w:rsidR="00E20E19" w:rsidRPr="009709E2" w:rsidRDefault="00E20E19" w:rsidP="00F7260F">
      <w:pPr>
        <w:numPr>
          <w:ilvl w:val="2"/>
          <w:numId w:val="9"/>
        </w:numPr>
        <w:tabs>
          <w:tab w:val="clear" w:pos="3240"/>
          <w:tab w:val="left" w:pos="1440"/>
        </w:tabs>
        <w:ind w:left="1440" w:hanging="360"/>
        <w:jc w:val="both"/>
        <w:rPr>
          <w:rFonts w:ascii="Arial" w:hAnsi="Arial" w:cs="Arial"/>
          <w:sz w:val="24"/>
          <w:szCs w:val="24"/>
        </w:rPr>
      </w:pPr>
      <w:r w:rsidRPr="009709E2">
        <w:rPr>
          <w:rFonts w:ascii="Arial" w:hAnsi="Arial" w:cs="Arial"/>
          <w:sz w:val="24"/>
          <w:szCs w:val="24"/>
        </w:rPr>
        <w:t>The Practice is committed to providing information for patients, which is clear, unambiguous and in plain English, (where available and relevant information will also be provided in other languages).   The aim is to ensure patients are informed about the services we offer and how they can access them</w:t>
      </w:r>
      <w:r w:rsidR="00AF1419" w:rsidRPr="009709E2">
        <w:rPr>
          <w:rFonts w:ascii="Arial" w:hAnsi="Arial" w:cs="Arial"/>
          <w:sz w:val="24"/>
          <w:szCs w:val="24"/>
        </w:rPr>
        <w:t>.</w:t>
      </w:r>
    </w:p>
    <w:p w14:paraId="321B7EEC" w14:textId="77777777" w:rsidR="00E20E19" w:rsidRPr="009709E2" w:rsidRDefault="00E20E19" w:rsidP="00F7260F">
      <w:pPr>
        <w:numPr>
          <w:ilvl w:val="2"/>
          <w:numId w:val="9"/>
        </w:numPr>
        <w:tabs>
          <w:tab w:val="clear" w:pos="3240"/>
          <w:tab w:val="left" w:pos="1440"/>
        </w:tabs>
        <w:ind w:left="1440" w:hanging="360"/>
        <w:jc w:val="both"/>
        <w:rPr>
          <w:rFonts w:ascii="Arial" w:hAnsi="Arial" w:cs="Arial"/>
          <w:sz w:val="24"/>
          <w:szCs w:val="24"/>
        </w:rPr>
      </w:pPr>
      <w:r w:rsidRPr="009709E2">
        <w:rPr>
          <w:rFonts w:ascii="Arial" w:hAnsi="Arial" w:cs="Arial"/>
          <w:sz w:val="24"/>
          <w:szCs w:val="24"/>
        </w:rPr>
        <w:t xml:space="preserve">The Practice leaflet, which is available free of charge from reception, contains information about the doctors and clinical staff, how to join the Practice, the services provided and how to access them.  It also outlines your rights and responsibilities, how your information is used and who it is shared with and why.  Additional information is provided on external support services provided by </w:t>
      </w:r>
      <w:r w:rsidR="001E0544">
        <w:rPr>
          <w:rFonts w:ascii="Arial" w:hAnsi="Arial" w:cs="Arial"/>
          <w:sz w:val="24"/>
          <w:szCs w:val="24"/>
        </w:rPr>
        <w:t>Badger</w:t>
      </w:r>
      <w:r w:rsidRPr="009709E2">
        <w:rPr>
          <w:rFonts w:ascii="Arial" w:hAnsi="Arial" w:cs="Arial"/>
          <w:sz w:val="24"/>
          <w:szCs w:val="24"/>
        </w:rPr>
        <w:t>, NHS Direct</w:t>
      </w:r>
      <w:r w:rsidR="00AF1419" w:rsidRPr="009709E2">
        <w:rPr>
          <w:rFonts w:ascii="Arial" w:hAnsi="Arial" w:cs="Arial"/>
          <w:sz w:val="24"/>
          <w:szCs w:val="24"/>
        </w:rPr>
        <w:t xml:space="preserve"> and NHS Walsall.</w:t>
      </w:r>
    </w:p>
    <w:p w14:paraId="63E0F7F4" w14:textId="77777777" w:rsidR="00E20E19" w:rsidRPr="009709E2" w:rsidRDefault="00E20E19" w:rsidP="00F7260F">
      <w:pPr>
        <w:numPr>
          <w:ilvl w:val="2"/>
          <w:numId w:val="9"/>
        </w:numPr>
        <w:tabs>
          <w:tab w:val="clear" w:pos="3240"/>
          <w:tab w:val="left" w:pos="1440"/>
        </w:tabs>
        <w:ind w:left="1440" w:hanging="360"/>
        <w:jc w:val="both"/>
        <w:rPr>
          <w:rFonts w:ascii="Arial" w:hAnsi="Arial" w:cs="Arial"/>
          <w:sz w:val="24"/>
          <w:szCs w:val="24"/>
        </w:rPr>
      </w:pPr>
      <w:r w:rsidRPr="009709E2">
        <w:rPr>
          <w:rFonts w:ascii="Arial" w:hAnsi="Arial" w:cs="Arial"/>
          <w:sz w:val="24"/>
          <w:szCs w:val="24"/>
        </w:rPr>
        <w:t>The Practice also provide additional patient information leaflets, which are available free of charge from reception, on specific services (</w:t>
      </w:r>
      <w:proofErr w:type="gramStart"/>
      <w:r w:rsidRPr="009709E2">
        <w:rPr>
          <w:rFonts w:ascii="Arial" w:hAnsi="Arial" w:cs="Arial"/>
          <w:sz w:val="24"/>
          <w:szCs w:val="24"/>
        </w:rPr>
        <w:t>e.g.</w:t>
      </w:r>
      <w:proofErr w:type="gramEnd"/>
      <w:r w:rsidRPr="009709E2">
        <w:rPr>
          <w:rFonts w:ascii="Arial" w:hAnsi="Arial" w:cs="Arial"/>
          <w:sz w:val="24"/>
          <w:szCs w:val="24"/>
        </w:rPr>
        <w:t xml:space="preserve"> Child Heal</w:t>
      </w:r>
      <w:r w:rsidR="00A67550">
        <w:rPr>
          <w:rFonts w:ascii="Arial" w:hAnsi="Arial" w:cs="Arial"/>
          <w:sz w:val="24"/>
          <w:szCs w:val="24"/>
        </w:rPr>
        <w:t>th Surveillance, Maternity (Ante</w:t>
      </w:r>
      <w:r w:rsidRPr="009709E2">
        <w:rPr>
          <w:rFonts w:ascii="Arial" w:hAnsi="Arial" w:cs="Arial"/>
          <w:sz w:val="24"/>
          <w:szCs w:val="24"/>
        </w:rPr>
        <w:t>-natal) Care, the “Out of Hours” Service –Waldoc a</w:t>
      </w:r>
      <w:r w:rsidR="00BF6ABA" w:rsidRPr="009709E2">
        <w:rPr>
          <w:rFonts w:ascii="Arial" w:hAnsi="Arial" w:cs="Arial"/>
          <w:sz w:val="24"/>
          <w:szCs w:val="24"/>
        </w:rPr>
        <w:t>nd the roles of Attached Staff).</w:t>
      </w:r>
    </w:p>
    <w:p w14:paraId="48952BC6" w14:textId="77777777" w:rsidR="00E20E19" w:rsidRPr="009709E2" w:rsidRDefault="00E20E19" w:rsidP="00F7260F">
      <w:pPr>
        <w:numPr>
          <w:ilvl w:val="2"/>
          <w:numId w:val="9"/>
        </w:numPr>
        <w:tabs>
          <w:tab w:val="clear" w:pos="3240"/>
          <w:tab w:val="left" w:pos="1440"/>
        </w:tabs>
        <w:ind w:left="1440" w:hanging="360"/>
        <w:jc w:val="both"/>
        <w:rPr>
          <w:rFonts w:ascii="Arial" w:hAnsi="Arial" w:cs="Arial"/>
          <w:sz w:val="24"/>
          <w:szCs w:val="24"/>
        </w:rPr>
      </w:pPr>
      <w:r w:rsidRPr="009709E2">
        <w:rPr>
          <w:rFonts w:ascii="Arial" w:hAnsi="Arial" w:cs="Arial"/>
          <w:sz w:val="24"/>
          <w:szCs w:val="24"/>
        </w:rPr>
        <w:t>General health related information posters and leaflets covering a range of clinical issues, voluntary support groups, health promotion and lifestyle advice are available on the display boards and leaflets dispensers in the reception waiting area.</w:t>
      </w:r>
    </w:p>
    <w:p w14:paraId="1DBD267F" w14:textId="77777777" w:rsidR="00E20E19" w:rsidRPr="009709E2" w:rsidRDefault="00E20E19" w:rsidP="00F7260F">
      <w:pPr>
        <w:ind w:left="540" w:hanging="540"/>
        <w:jc w:val="both"/>
        <w:rPr>
          <w:rFonts w:ascii="Arial" w:hAnsi="Arial" w:cs="Arial"/>
          <w:sz w:val="24"/>
          <w:szCs w:val="24"/>
        </w:rPr>
      </w:pPr>
    </w:p>
    <w:p w14:paraId="7C7A8843" w14:textId="77777777" w:rsidR="00E20E19" w:rsidRPr="009709E2" w:rsidRDefault="00E20E19" w:rsidP="00F7260F">
      <w:pPr>
        <w:ind w:left="1080" w:hanging="540"/>
        <w:jc w:val="both"/>
        <w:rPr>
          <w:rFonts w:ascii="Arial" w:hAnsi="Arial" w:cs="Arial"/>
          <w:b/>
          <w:sz w:val="24"/>
          <w:szCs w:val="24"/>
        </w:rPr>
      </w:pPr>
      <w:r w:rsidRPr="009709E2">
        <w:rPr>
          <w:rFonts w:ascii="Arial" w:hAnsi="Arial" w:cs="Arial"/>
          <w:b/>
          <w:sz w:val="24"/>
          <w:szCs w:val="24"/>
        </w:rPr>
        <w:t>6.5</w:t>
      </w:r>
      <w:r w:rsidRPr="009709E2">
        <w:rPr>
          <w:rFonts w:ascii="Arial" w:hAnsi="Arial" w:cs="Arial"/>
          <w:b/>
          <w:sz w:val="24"/>
          <w:szCs w:val="24"/>
        </w:rPr>
        <w:tab/>
        <w:t xml:space="preserve">Complaints </w:t>
      </w:r>
    </w:p>
    <w:p w14:paraId="03CA600A" w14:textId="77777777" w:rsidR="00E20E19" w:rsidRPr="009709E2" w:rsidRDefault="00E20E19" w:rsidP="00F7260F">
      <w:pPr>
        <w:ind w:left="1080" w:hanging="540"/>
        <w:jc w:val="both"/>
        <w:rPr>
          <w:rFonts w:ascii="Arial" w:hAnsi="Arial" w:cs="Arial"/>
          <w:sz w:val="24"/>
          <w:szCs w:val="24"/>
        </w:rPr>
      </w:pPr>
      <w:r w:rsidRPr="009709E2">
        <w:rPr>
          <w:rFonts w:ascii="Arial" w:hAnsi="Arial" w:cs="Arial"/>
          <w:sz w:val="24"/>
          <w:szCs w:val="24"/>
        </w:rPr>
        <w:t xml:space="preserve">     </w:t>
      </w:r>
      <w:r w:rsidRPr="009709E2">
        <w:rPr>
          <w:rFonts w:ascii="Arial" w:hAnsi="Arial" w:cs="Arial"/>
          <w:sz w:val="24"/>
          <w:szCs w:val="24"/>
        </w:rPr>
        <w:tab/>
        <w:t xml:space="preserve">Policies, </w:t>
      </w:r>
      <w:proofErr w:type="gramStart"/>
      <w:r w:rsidRPr="009709E2">
        <w:rPr>
          <w:rFonts w:ascii="Arial" w:hAnsi="Arial" w:cs="Arial"/>
          <w:sz w:val="24"/>
          <w:szCs w:val="24"/>
        </w:rPr>
        <w:t>procedures</w:t>
      </w:r>
      <w:proofErr w:type="gramEnd"/>
      <w:r w:rsidRPr="009709E2">
        <w:rPr>
          <w:rFonts w:ascii="Arial" w:hAnsi="Arial" w:cs="Arial"/>
          <w:sz w:val="24"/>
          <w:szCs w:val="24"/>
        </w:rPr>
        <w:t xml:space="preserve"> and contacts for complaints</w:t>
      </w:r>
    </w:p>
    <w:p w14:paraId="05D3101E" w14:textId="77777777" w:rsidR="00E20E19" w:rsidRPr="009709E2" w:rsidRDefault="00E20E19" w:rsidP="00F7260F">
      <w:pPr>
        <w:numPr>
          <w:ilvl w:val="0"/>
          <w:numId w:val="9"/>
        </w:numPr>
        <w:tabs>
          <w:tab w:val="left" w:pos="1440"/>
        </w:tabs>
        <w:ind w:left="1440" w:hanging="360"/>
        <w:jc w:val="both"/>
        <w:rPr>
          <w:rFonts w:ascii="Arial" w:hAnsi="Arial" w:cs="Arial"/>
          <w:sz w:val="24"/>
          <w:szCs w:val="24"/>
        </w:rPr>
      </w:pPr>
      <w:r w:rsidRPr="009709E2">
        <w:rPr>
          <w:rFonts w:ascii="Arial" w:hAnsi="Arial" w:cs="Arial"/>
          <w:sz w:val="24"/>
          <w:szCs w:val="24"/>
        </w:rPr>
        <w:t>“Listening to Patients” is at the centre of the work carried out by the Practice.  The Practice Policy of “Listening to Patients”</w:t>
      </w:r>
      <w:r w:rsidR="00AF1419" w:rsidRPr="009709E2">
        <w:rPr>
          <w:rFonts w:ascii="Arial" w:hAnsi="Arial" w:cs="Arial"/>
          <w:sz w:val="24"/>
          <w:szCs w:val="24"/>
        </w:rPr>
        <w:t xml:space="preserve"> </w:t>
      </w:r>
      <w:r w:rsidRPr="009709E2">
        <w:rPr>
          <w:rFonts w:ascii="Arial" w:hAnsi="Arial" w:cs="Arial"/>
          <w:sz w:val="24"/>
          <w:szCs w:val="24"/>
        </w:rPr>
        <w:t>includes a formal complaints procedure in addition to sections on comments and suggestions.</w:t>
      </w:r>
    </w:p>
    <w:p w14:paraId="0D1DF005" w14:textId="77777777" w:rsidR="00E20E19" w:rsidRPr="009709E2" w:rsidRDefault="00E20E19" w:rsidP="00F7260F">
      <w:pPr>
        <w:numPr>
          <w:ilvl w:val="0"/>
          <w:numId w:val="9"/>
        </w:numPr>
        <w:tabs>
          <w:tab w:val="left" w:pos="1440"/>
        </w:tabs>
        <w:ind w:left="1440" w:hanging="360"/>
        <w:jc w:val="both"/>
        <w:rPr>
          <w:rFonts w:ascii="Arial" w:hAnsi="Arial" w:cs="Arial"/>
          <w:sz w:val="24"/>
          <w:szCs w:val="24"/>
        </w:rPr>
      </w:pPr>
      <w:r w:rsidRPr="009709E2">
        <w:rPr>
          <w:rFonts w:ascii="Arial" w:hAnsi="Arial" w:cs="Arial"/>
          <w:sz w:val="24"/>
          <w:szCs w:val="24"/>
        </w:rPr>
        <w:t>The Practice has a suggestion box in the reception waiting area and welcomes constructive suggestions and /or comment.</w:t>
      </w:r>
    </w:p>
    <w:p w14:paraId="508DAE3B" w14:textId="77777777" w:rsidR="00E20E19" w:rsidRPr="009709E2" w:rsidRDefault="00E20E19" w:rsidP="00F7260F">
      <w:pPr>
        <w:numPr>
          <w:ilvl w:val="0"/>
          <w:numId w:val="9"/>
        </w:numPr>
        <w:tabs>
          <w:tab w:val="left" w:pos="1440"/>
        </w:tabs>
        <w:ind w:left="1440" w:hanging="360"/>
        <w:jc w:val="both"/>
        <w:rPr>
          <w:rFonts w:ascii="Arial" w:hAnsi="Arial" w:cs="Arial"/>
          <w:sz w:val="24"/>
          <w:szCs w:val="24"/>
        </w:rPr>
      </w:pPr>
      <w:r w:rsidRPr="009709E2">
        <w:rPr>
          <w:rFonts w:ascii="Arial" w:hAnsi="Arial" w:cs="Arial"/>
          <w:sz w:val="24"/>
          <w:szCs w:val="24"/>
        </w:rPr>
        <w:t xml:space="preserve">The Practice has produced a patient information leaflet, which is available free of charge from reception, to explain how to make suggestions, </w:t>
      </w:r>
      <w:proofErr w:type="gramStart"/>
      <w:r w:rsidRPr="009709E2">
        <w:rPr>
          <w:rFonts w:ascii="Arial" w:hAnsi="Arial" w:cs="Arial"/>
          <w:sz w:val="24"/>
          <w:szCs w:val="24"/>
        </w:rPr>
        <w:t>comments</w:t>
      </w:r>
      <w:proofErr w:type="gramEnd"/>
      <w:r w:rsidRPr="009709E2">
        <w:rPr>
          <w:rFonts w:ascii="Arial" w:hAnsi="Arial" w:cs="Arial"/>
          <w:sz w:val="24"/>
          <w:szCs w:val="24"/>
        </w:rPr>
        <w:t xml:space="preserve"> or complaints and what to do if you are not satisfied with the response you receive from the Practice.</w:t>
      </w:r>
    </w:p>
    <w:p w14:paraId="6661F309" w14:textId="77777777" w:rsidR="00E20E19" w:rsidRPr="009709E2" w:rsidRDefault="00E20E19" w:rsidP="00F7260F">
      <w:pPr>
        <w:numPr>
          <w:ilvl w:val="0"/>
          <w:numId w:val="9"/>
        </w:numPr>
        <w:tabs>
          <w:tab w:val="left" w:pos="1440"/>
        </w:tabs>
        <w:ind w:left="1440" w:hanging="360"/>
        <w:jc w:val="both"/>
        <w:rPr>
          <w:rFonts w:ascii="Arial" w:hAnsi="Arial" w:cs="Arial"/>
          <w:sz w:val="24"/>
          <w:szCs w:val="24"/>
        </w:rPr>
      </w:pPr>
      <w:r w:rsidRPr="009709E2">
        <w:rPr>
          <w:rFonts w:ascii="Arial" w:hAnsi="Arial" w:cs="Arial"/>
          <w:sz w:val="24"/>
          <w:szCs w:val="24"/>
        </w:rPr>
        <w:t>Information posters are also displayed in the reception waiting area telling you who to ask for if you wish to make a complaint.</w:t>
      </w:r>
    </w:p>
    <w:p w14:paraId="56B585CC" w14:textId="77777777" w:rsidR="00D2696C" w:rsidRPr="009709E2" w:rsidRDefault="00D2696C" w:rsidP="00F7260F">
      <w:pPr>
        <w:numPr>
          <w:ilvl w:val="0"/>
          <w:numId w:val="9"/>
        </w:numPr>
        <w:tabs>
          <w:tab w:val="left" w:pos="1440"/>
        </w:tabs>
        <w:ind w:left="1440" w:hanging="360"/>
        <w:jc w:val="both"/>
        <w:rPr>
          <w:rFonts w:ascii="Arial" w:hAnsi="Arial" w:cs="Arial"/>
          <w:sz w:val="24"/>
          <w:szCs w:val="24"/>
        </w:rPr>
      </w:pPr>
      <w:r w:rsidRPr="009709E2">
        <w:rPr>
          <w:rFonts w:ascii="Arial" w:hAnsi="Arial" w:cs="Arial"/>
          <w:sz w:val="24"/>
          <w:szCs w:val="24"/>
        </w:rPr>
        <w:t>A report of complaints is compiled annually and is available on request.</w:t>
      </w:r>
    </w:p>
    <w:p w14:paraId="0CDAC1AC" w14:textId="77777777" w:rsidR="00E20E19" w:rsidRPr="009709E2" w:rsidRDefault="00E20E19" w:rsidP="00F7260F">
      <w:pPr>
        <w:ind w:left="540" w:hanging="540"/>
        <w:jc w:val="both"/>
        <w:rPr>
          <w:rFonts w:ascii="Arial" w:hAnsi="Arial" w:cs="Arial"/>
          <w:sz w:val="24"/>
          <w:szCs w:val="24"/>
        </w:rPr>
      </w:pPr>
    </w:p>
    <w:p w14:paraId="3F449FCD" w14:textId="77777777" w:rsidR="00E20E19" w:rsidRPr="009709E2" w:rsidRDefault="00E20E19" w:rsidP="00F7260F">
      <w:pPr>
        <w:ind w:left="1080" w:hanging="540"/>
        <w:jc w:val="both"/>
        <w:rPr>
          <w:rFonts w:ascii="Arial" w:hAnsi="Arial" w:cs="Arial"/>
          <w:b/>
          <w:sz w:val="24"/>
          <w:szCs w:val="24"/>
        </w:rPr>
      </w:pPr>
      <w:r w:rsidRPr="009709E2">
        <w:rPr>
          <w:rFonts w:ascii="Arial" w:hAnsi="Arial" w:cs="Arial"/>
          <w:b/>
          <w:sz w:val="24"/>
          <w:szCs w:val="24"/>
        </w:rPr>
        <w:t>6.6</w:t>
      </w:r>
      <w:r w:rsidRPr="009709E2">
        <w:rPr>
          <w:rFonts w:ascii="Arial" w:hAnsi="Arial" w:cs="Arial"/>
          <w:b/>
          <w:sz w:val="24"/>
          <w:szCs w:val="24"/>
        </w:rPr>
        <w:tab/>
        <w:t>Our policies and procedures</w:t>
      </w:r>
    </w:p>
    <w:p w14:paraId="46B35DC7" w14:textId="77777777" w:rsidR="00E20E19" w:rsidRPr="009709E2" w:rsidRDefault="00E20E19" w:rsidP="00F7260F">
      <w:pPr>
        <w:ind w:left="1080" w:hanging="540"/>
        <w:jc w:val="both"/>
        <w:rPr>
          <w:rFonts w:ascii="Arial" w:hAnsi="Arial" w:cs="Arial"/>
          <w:sz w:val="24"/>
          <w:szCs w:val="24"/>
        </w:rPr>
      </w:pPr>
      <w:r w:rsidRPr="009709E2">
        <w:rPr>
          <w:rFonts w:ascii="Arial" w:hAnsi="Arial" w:cs="Arial"/>
          <w:sz w:val="24"/>
          <w:szCs w:val="24"/>
        </w:rPr>
        <w:t xml:space="preserve">    </w:t>
      </w:r>
      <w:r w:rsidRPr="009709E2">
        <w:rPr>
          <w:rFonts w:ascii="Arial" w:hAnsi="Arial" w:cs="Arial"/>
          <w:sz w:val="24"/>
          <w:szCs w:val="24"/>
        </w:rPr>
        <w:tab/>
        <w:t xml:space="preserve">General policies and procedures used within the practice. These include, but are not restricted to, data protection, prescribing and prescription, </w:t>
      </w:r>
      <w:proofErr w:type="gramStart"/>
      <w:r w:rsidRPr="009709E2">
        <w:rPr>
          <w:rFonts w:ascii="Arial" w:hAnsi="Arial" w:cs="Arial"/>
          <w:sz w:val="24"/>
          <w:szCs w:val="24"/>
        </w:rPr>
        <w:t>health</w:t>
      </w:r>
      <w:proofErr w:type="gramEnd"/>
      <w:r w:rsidRPr="009709E2">
        <w:rPr>
          <w:rFonts w:ascii="Arial" w:hAnsi="Arial" w:cs="Arial"/>
          <w:sz w:val="24"/>
          <w:szCs w:val="24"/>
        </w:rPr>
        <w:t xml:space="preserve"> and safety. </w:t>
      </w:r>
    </w:p>
    <w:p w14:paraId="6A21811E" w14:textId="77777777" w:rsidR="00E20E19" w:rsidRPr="009709E2" w:rsidRDefault="00E20E19" w:rsidP="00F7260F">
      <w:pPr>
        <w:numPr>
          <w:ilvl w:val="0"/>
          <w:numId w:val="13"/>
        </w:numPr>
        <w:tabs>
          <w:tab w:val="clear" w:pos="360"/>
          <w:tab w:val="left" w:pos="1440"/>
        </w:tabs>
        <w:ind w:left="1440" w:hanging="360"/>
        <w:jc w:val="both"/>
        <w:rPr>
          <w:rFonts w:ascii="Arial" w:hAnsi="Arial" w:cs="Arial"/>
          <w:sz w:val="24"/>
          <w:szCs w:val="24"/>
        </w:rPr>
      </w:pPr>
      <w:proofErr w:type="gramStart"/>
      <w:r w:rsidRPr="009709E2">
        <w:rPr>
          <w:rFonts w:ascii="Arial" w:hAnsi="Arial" w:cs="Arial"/>
          <w:sz w:val="24"/>
          <w:szCs w:val="24"/>
        </w:rPr>
        <w:t>In order to</w:t>
      </w:r>
      <w:proofErr w:type="gramEnd"/>
      <w:r w:rsidRPr="009709E2">
        <w:rPr>
          <w:rFonts w:ascii="Arial" w:hAnsi="Arial" w:cs="Arial"/>
          <w:sz w:val="24"/>
          <w:szCs w:val="24"/>
        </w:rPr>
        <w:t xml:space="preserve"> ensure the Practice is compliant with appropriate standards and efficient and effective in its service provision a series of policies have been developed.  These policies cover the following areas:</w:t>
      </w:r>
    </w:p>
    <w:p w14:paraId="22635655" w14:textId="77777777" w:rsidR="00E20E19" w:rsidRPr="009709E2" w:rsidRDefault="00E20E19" w:rsidP="00F7260F">
      <w:pPr>
        <w:numPr>
          <w:ilvl w:val="1"/>
          <w:numId w:val="13"/>
        </w:numPr>
        <w:tabs>
          <w:tab w:val="clear" w:pos="1440"/>
          <w:tab w:val="left" w:pos="1800"/>
        </w:tabs>
        <w:ind w:left="1800"/>
        <w:jc w:val="both"/>
        <w:rPr>
          <w:rFonts w:ascii="Arial" w:hAnsi="Arial" w:cs="Arial"/>
          <w:sz w:val="24"/>
          <w:szCs w:val="24"/>
        </w:rPr>
      </w:pPr>
      <w:r w:rsidRPr="009709E2">
        <w:rPr>
          <w:rFonts w:ascii="Arial" w:hAnsi="Arial" w:cs="Arial"/>
          <w:sz w:val="24"/>
          <w:szCs w:val="24"/>
        </w:rPr>
        <w:t>Data Protection and Security Policy</w:t>
      </w:r>
    </w:p>
    <w:p w14:paraId="57F3CD13" w14:textId="77777777" w:rsidR="00E20E19" w:rsidRPr="009709E2" w:rsidRDefault="00E20E19" w:rsidP="00F7260F">
      <w:pPr>
        <w:numPr>
          <w:ilvl w:val="1"/>
          <w:numId w:val="13"/>
        </w:numPr>
        <w:tabs>
          <w:tab w:val="clear" w:pos="1440"/>
          <w:tab w:val="left" w:pos="1800"/>
        </w:tabs>
        <w:ind w:left="1800"/>
        <w:jc w:val="both"/>
        <w:rPr>
          <w:rFonts w:ascii="Arial" w:hAnsi="Arial" w:cs="Arial"/>
          <w:sz w:val="24"/>
          <w:szCs w:val="24"/>
        </w:rPr>
      </w:pPr>
      <w:r w:rsidRPr="009709E2">
        <w:rPr>
          <w:rFonts w:ascii="Arial" w:hAnsi="Arial" w:cs="Arial"/>
          <w:sz w:val="24"/>
          <w:szCs w:val="24"/>
        </w:rPr>
        <w:t>New Patient Policy</w:t>
      </w:r>
    </w:p>
    <w:p w14:paraId="3F0F35B5" w14:textId="77777777" w:rsidR="00E20E19" w:rsidRPr="009709E2" w:rsidRDefault="00E20E19" w:rsidP="00F7260F">
      <w:pPr>
        <w:numPr>
          <w:ilvl w:val="1"/>
          <w:numId w:val="13"/>
        </w:numPr>
        <w:tabs>
          <w:tab w:val="clear" w:pos="1440"/>
          <w:tab w:val="left" w:pos="1800"/>
        </w:tabs>
        <w:ind w:left="1800"/>
        <w:jc w:val="both"/>
        <w:rPr>
          <w:rFonts w:ascii="Arial" w:hAnsi="Arial" w:cs="Arial"/>
          <w:sz w:val="24"/>
          <w:szCs w:val="24"/>
        </w:rPr>
      </w:pPr>
      <w:r w:rsidRPr="009709E2">
        <w:rPr>
          <w:rFonts w:ascii="Arial" w:hAnsi="Arial" w:cs="Arial"/>
          <w:sz w:val="24"/>
          <w:szCs w:val="24"/>
        </w:rPr>
        <w:t xml:space="preserve">Patient Removal Policy </w:t>
      </w:r>
    </w:p>
    <w:p w14:paraId="458C387F" w14:textId="77777777" w:rsidR="00E20E19" w:rsidRPr="009709E2" w:rsidRDefault="00E20E19" w:rsidP="00F7260F">
      <w:pPr>
        <w:numPr>
          <w:ilvl w:val="1"/>
          <w:numId w:val="13"/>
        </w:numPr>
        <w:tabs>
          <w:tab w:val="clear" w:pos="1440"/>
          <w:tab w:val="left" w:pos="1800"/>
        </w:tabs>
        <w:ind w:left="1800"/>
        <w:jc w:val="both"/>
        <w:rPr>
          <w:rFonts w:ascii="Arial" w:hAnsi="Arial" w:cs="Arial"/>
          <w:sz w:val="24"/>
          <w:szCs w:val="24"/>
        </w:rPr>
      </w:pPr>
      <w:r w:rsidRPr="009709E2">
        <w:rPr>
          <w:rFonts w:ascii="Arial" w:hAnsi="Arial" w:cs="Arial"/>
          <w:sz w:val="24"/>
          <w:szCs w:val="24"/>
        </w:rPr>
        <w:t>Prescribing and Repeat Prescribing Policies</w:t>
      </w:r>
    </w:p>
    <w:p w14:paraId="2F602E83" w14:textId="77777777" w:rsidR="00E20E19" w:rsidRPr="009709E2" w:rsidRDefault="00E20E19" w:rsidP="00F7260F">
      <w:pPr>
        <w:numPr>
          <w:ilvl w:val="1"/>
          <w:numId w:val="13"/>
        </w:numPr>
        <w:tabs>
          <w:tab w:val="clear" w:pos="1440"/>
          <w:tab w:val="left" w:pos="1800"/>
        </w:tabs>
        <w:ind w:left="1800"/>
        <w:jc w:val="both"/>
        <w:rPr>
          <w:rFonts w:ascii="Arial" w:hAnsi="Arial" w:cs="Arial"/>
          <w:sz w:val="24"/>
          <w:szCs w:val="24"/>
        </w:rPr>
      </w:pPr>
      <w:r w:rsidRPr="009709E2">
        <w:rPr>
          <w:rFonts w:ascii="Arial" w:hAnsi="Arial" w:cs="Arial"/>
          <w:sz w:val="24"/>
          <w:szCs w:val="24"/>
        </w:rPr>
        <w:t>Health and Safety Policy</w:t>
      </w:r>
    </w:p>
    <w:p w14:paraId="17E53148" w14:textId="77777777" w:rsidR="00E20E19" w:rsidRPr="009709E2" w:rsidRDefault="00E20E19" w:rsidP="00F7260F">
      <w:pPr>
        <w:numPr>
          <w:ilvl w:val="1"/>
          <w:numId w:val="13"/>
        </w:numPr>
        <w:tabs>
          <w:tab w:val="clear" w:pos="1440"/>
          <w:tab w:val="left" w:pos="1800"/>
        </w:tabs>
        <w:ind w:left="1800"/>
        <w:jc w:val="both"/>
        <w:rPr>
          <w:rFonts w:ascii="Arial" w:hAnsi="Arial" w:cs="Arial"/>
          <w:sz w:val="24"/>
          <w:szCs w:val="24"/>
        </w:rPr>
      </w:pPr>
      <w:r w:rsidRPr="009709E2">
        <w:rPr>
          <w:rFonts w:ascii="Arial" w:hAnsi="Arial" w:cs="Arial"/>
          <w:sz w:val="24"/>
          <w:szCs w:val="24"/>
        </w:rPr>
        <w:t>Infection Control Policy</w:t>
      </w:r>
    </w:p>
    <w:p w14:paraId="4EA05AE4" w14:textId="77777777" w:rsidR="00E20E19" w:rsidRPr="009709E2" w:rsidRDefault="00E20E19" w:rsidP="00F7260F">
      <w:pPr>
        <w:numPr>
          <w:ilvl w:val="1"/>
          <w:numId w:val="13"/>
        </w:numPr>
        <w:tabs>
          <w:tab w:val="clear" w:pos="1440"/>
          <w:tab w:val="left" w:pos="1800"/>
        </w:tabs>
        <w:ind w:left="1800"/>
        <w:jc w:val="both"/>
        <w:rPr>
          <w:rFonts w:ascii="Arial" w:hAnsi="Arial" w:cs="Arial"/>
          <w:sz w:val="24"/>
          <w:szCs w:val="24"/>
        </w:rPr>
      </w:pPr>
      <w:r w:rsidRPr="009709E2">
        <w:rPr>
          <w:rFonts w:ascii="Arial" w:hAnsi="Arial" w:cs="Arial"/>
          <w:sz w:val="24"/>
          <w:szCs w:val="24"/>
        </w:rPr>
        <w:t>Significant Event Review Policy</w:t>
      </w:r>
    </w:p>
    <w:p w14:paraId="78CBBE75" w14:textId="77777777" w:rsidR="00E20E19" w:rsidRPr="009709E2" w:rsidRDefault="00E20E19" w:rsidP="00F7260F">
      <w:pPr>
        <w:numPr>
          <w:ilvl w:val="1"/>
          <w:numId w:val="13"/>
        </w:numPr>
        <w:tabs>
          <w:tab w:val="clear" w:pos="1440"/>
          <w:tab w:val="left" w:pos="1800"/>
        </w:tabs>
        <w:ind w:left="1800"/>
        <w:jc w:val="both"/>
        <w:rPr>
          <w:rFonts w:ascii="Arial" w:hAnsi="Arial" w:cs="Arial"/>
          <w:sz w:val="24"/>
          <w:szCs w:val="24"/>
        </w:rPr>
      </w:pPr>
      <w:r w:rsidRPr="009709E2">
        <w:rPr>
          <w:rFonts w:ascii="Arial" w:hAnsi="Arial" w:cs="Arial"/>
          <w:sz w:val="24"/>
          <w:szCs w:val="24"/>
        </w:rPr>
        <w:lastRenderedPageBreak/>
        <w:t>Staff Training Policy</w:t>
      </w:r>
    </w:p>
    <w:p w14:paraId="3B568258" w14:textId="77777777" w:rsidR="00E20E19" w:rsidRPr="009709E2" w:rsidRDefault="00E20E19" w:rsidP="00F7260F">
      <w:pPr>
        <w:numPr>
          <w:ilvl w:val="0"/>
          <w:numId w:val="13"/>
        </w:numPr>
        <w:tabs>
          <w:tab w:val="clear" w:pos="360"/>
          <w:tab w:val="num" w:pos="1440"/>
        </w:tabs>
        <w:ind w:left="1440" w:hanging="360"/>
        <w:jc w:val="both"/>
        <w:rPr>
          <w:rFonts w:ascii="Arial" w:hAnsi="Arial" w:cs="Arial"/>
          <w:sz w:val="24"/>
          <w:szCs w:val="24"/>
        </w:rPr>
      </w:pPr>
      <w:r w:rsidRPr="009709E2">
        <w:rPr>
          <w:rFonts w:ascii="Arial" w:hAnsi="Arial" w:cs="Arial"/>
          <w:sz w:val="24"/>
          <w:szCs w:val="24"/>
        </w:rPr>
        <w:t>Viewing of the above policies can be arranged via the Practice Manager.</w:t>
      </w:r>
    </w:p>
    <w:p w14:paraId="00D33CEB" w14:textId="77777777" w:rsidR="00E20E19" w:rsidRPr="009709E2" w:rsidRDefault="00E20E19" w:rsidP="00F7260F">
      <w:pPr>
        <w:numPr>
          <w:ilvl w:val="0"/>
          <w:numId w:val="13"/>
        </w:numPr>
        <w:tabs>
          <w:tab w:val="clear" w:pos="360"/>
          <w:tab w:val="num" w:pos="1440"/>
        </w:tabs>
        <w:ind w:left="1440" w:hanging="360"/>
        <w:jc w:val="both"/>
        <w:rPr>
          <w:rFonts w:ascii="Arial" w:hAnsi="Arial" w:cs="Arial"/>
          <w:b/>
          <w:sz w:val="24"/>
          <w:szCs w:val="24"/>
        </w:rPr>
      </w:pPr>
      <w:r w:rsidRPr="009709E2">
        <w:rPr>
          <w:rFonts w:ascii="Arial" w:hAnsi="Arial" w:cs="Arial"/>
          <w:sz w:val="24"/>
          <w:szCs w:val="24"/>
        </w:rPr>
        <w:t xml:space="preserve">A charge  </w:t>
      </w:r>
      <w:r w:rsidRPr="009709E2">
        <w:rPr>
          <w:rFonts w:ascii="Arial" w:hAnsi="Arial" w:cs="Arial"/>
          <w:sz w:val="24"/>
          <w:szCs w:val="24"/>
          <w:bdr w:val="single" w:sz="4" w:space="0" w:color="auto"/>
          <w:shd w:val="pct15" w:color="auto" w:fill="auto"/>
        </w:rPr>
        <w:t xml:space="preserve"> </w:t>
      </w:r>
      <w:proofErr w:type="gramStart"/>
      <w:r w:rsidRPr="009709E2">
        <w:rPr>
          <w:rFonts w:ascii="Arial" w:hAnsi="Arial" w:cs="Arial"/>
          <w:b/>
          <w:bCs/>
          <w:sz w:val="24"/>
          <w:szCs w:val="24"/>
          <w:bdr w:val="single" w:sz="4" w:space="0" w:color="auto"/>
          <w:shd w:val="pct15" w:color="auto" w:fill="auto"/>
        </w:rPr>
        <w:t>£</w:t>
      </w:r>
      <w:r w:rsidRPr="009709E2">
        <w:rPr>
          <w:rFonts w:ascii="Arial" w:hAnsi="Arial" w:cs="Arial"/>
          <w:sz w:val="24"/>
          <w:szCs w:val="24"/>
          <w:bdr w:val="single" w:sz="4" w:space="0" w:color="auto"/>
          <w:shd w:val="pct15" w:color="auto" w:fill="auto"/>
        </w:rPr>
        <w:t xml:space="preserve"> </w:t>
      </w:r>
      <w:r w:rsidRPr="009709E2">
        <w:rPr>
          <w:rFonts w:ascii="Arial" w:hAnsi="Arial" w:cs="Arial"/>
          <w:sz w:val="24"/>
          <w:szCs w:val="24"/>
        </w:rPr>
        <w:t xml:space="preserve"> will</w:t>
      </w:r>
      <w:proofErr w:type="gramEnd"/>
      <w:r w:rsidRPr="009709E2">
        <w:rPr>
          <w:rFonts w:ascii="Arial" w:hAnsi="Arial" w:cs="Arial"/>
          <w:sz w:val="24"/>
          <w:szCs w:val="24"/>
        </w:rPr>
        <w:t xml:space="preserve"> be made for each hard paper copy of the above policies</w:t>
      </w:r>
      <w:r w:rsidR="00EA2563" w:rsidRPr="009709E2">
        <w:rPr>
          <w:rFonts w:ascii="Arial" w:hAnsi="Arial" w:cs="Arial"/>
          <w:sz w:val="24"/>
          <w:szCs w:val="24"/>
        </w:rPr>
        <w:t>, and many are available to view online on our website (www.lichfieldstreetsurgery.co.uk)</w:t>
      </w:r>
      <w:r w:rsidRPr="009709E2">
        <w:rPr>
          <w:rFonts w:ascii="Arial" w:hAnsi="Arial" w:cs="Arial"/>
          <w:sz w:val="24"/>
          <w:szCs w:val="24"/>
        </w:rPr>
        <w:t>.</w:t>
      </w:r>
    </w:p>
    <w:p w14:paraId="42D4B9C5" w14:textId="77777777" w:rsidR="002C6AED" w:rsidRPr="009709E2" w:rsidRDefault="002C6AED" w:rsidP="00F7260F">
      <w:pPr>
        <w:ind w:left="540"/>
        <w:jc w:val="both"/>
        <w:rPr>
          <w:rFonts w:ascii="Arial" w:hAnsi="Arial" w:cs="Arial"/>
          <w:b/>
          <w:sz w:val="24"/>
          <w:szCs w:val="24"/>
        </w:rPr>
      </w:pPr>
    </w:p>
    <w:p w14:paraId="75E78F75" w14:textId="77777777" w:rsidR="00E20E19" w:rsidRPr="009709E2" w:rsidRDefault="00E20E19" w:rsidP="00F7260F">
      <w:pPr>
        <w:ind w:left="1080" w:hanging="540"/>
        <w:jc w:val="both"/>
        <w:rPr>
          <w:rFonts w:ascii="Arial" w:hAnsi="Arial" w:cs="Arial"/>
          <w:b/>
          <w:sz w:val="24"/>
          <w:szCs w:val="24"/>
        </w:rPr>
      </w:pPr>
      <w:r w:rsidRPr="009709E2">
        <w:rPr>
          <w:rFonts w:ascii="Arial" w:hAnsi="Arial" w:cs="Arial"/>
          <w:b/>
          <w:sz w:val="24"/>
          <w:szCs w:val="24"/>
        </w:rPr>
        <w:t>6.7</w:t>
      </w:r>
      <w:r w:rsidRPr="009709E2">
        <w:rPr>
          <w:rFonts w:ascii="Arial" w:hAnsi="Arial" w:cs="Arial"/>
          <w:b/>
          <w:sz w:val="24"/>
          <w:szCs w:val="24"/>
        </w:rPr>
        <w:tab/>
        <w:t xml:space="preserve">This Publication Scheme </w:t>
      </w:r>
    </w:p>
    <w:p w14:paraId="4F777F74" w14:textId="77777777" w:rsidR="00E20E19" w:rsidRPr="009709E2" w:rsidRDefault="00E20E19" w:rsidP="00F7260F">
      <w:pPr>
        <w:ind w:left="1080"/>
        <w:jc w:val="both"/>
        <w:rPr>
          <w:rFonts w:ascii="Arial" w:hAnsi="Arial" w:cs="Arial"/>
          <w:sz w:val="24"/>
          <w:szCs w:val="24"/>
        </w:rPr>
      </w:pPr>
      <w:r w:rsidRPr="009709E2">
        <w:rPr>
          <w:rFonts w:ascii="Arial" w:hAnsi="Arial" w:cs="Arial"/>
          <w:sz w:val="24"/>
          <w:szCs w:val="24"/>
        </w:rPr>
        <w:t xml:space="preserve">We will publish any changes we make to this Publication Scheme, the criteria on which our information management policies are </w:t>
      </w:r>
      <w:proofErr w:type="gramStart"/>
      <w:r w:rsidRPr="009709E2">
        <w:rPr>
          <w:rFonts w:ascii="Arial" w:hAnsi="Arial" w:cs="Arial"/>
          <w:sz w:val="24"/>
          <w:szCs w:val="24"/>
        </w:rPr>
        <w:t>made</w:t>
      </w:r>
      <w:proofErr w:type="gramEnd"/>
      <w:r w:rsidRPr="009709E2">
        <w:rPr>
          <w:rFonts w:ascii="Arial" w:hAnsi="Arial" w:cs="Arial"/>
          <w:sz w:val="24"/>
          <w:szCs w:val="24"/>
        </w:rPr>
        <w:t xml:space="preserve"> and a referral point for all enquires regarding information m</w:t>
      </w:r>
      <w:r w:rsidR="00EA2563" w:rsidRPr="009709E2">
        <w:rPr>
          <w:rFonts w:ascii="Arial" w:hAnsi="Arial" w:cs="Arial"/>
          <w:sz w:val="24"/>
          <w:szCs w:val="24"/>
        </w:rPr>
        <w:t>anagement generally in the NHS</w:t>
      </w:r>
      <w:r w:rsidRPr="009709E2">
        <w:rPr>
          <w:rFonts w:ascii="Arial" w:hAnsi="Arial" w:cs="Arial"/>
          <w:sz w:val="24"/>
          <w:szCs w:val="24"/>
        </w:rPr>
        <w:t>. We will also publish any proposed changes or additions to publications already available.</w:t>
      </w:r>
    </w:p>
    <w:p w14:paraId="36615A09" w14:textId="77777777" w:rsidR="00E20E19" w:rsidRPr="009709E2" w:rsidRDefault="00E20E19" w:rsidP="00F7260F">
      <w:pPr>
        <w:numPr>
          <w:ilvl w:val="0"/>
          <w:numId w:val="14"/>
        </w:numPr>
        <w:tabs>
          <w:tab w:val="clear" w:pos="360"/>
          <w:tab w:val="num" w:pos="1440"/>
        </w:tabs>
        <w:ind w:left="1440" w:hanging="360"/>
        <w:jc w:val="both"/>
        <w:rPr>
          <w:rFonts w:ascii="Arial" w:hAnsi="Arial" w:cs="Arial"/>
          <w:sz w:val="24"/>
          <w:szCs w:val="24"/>
        </w:rPr>
      </w:pPr>
      <w:r w:rsidRPr="009709E2">
        <w:rPr>
          <w:rFonts w:ascii="Arial" w:hAnsi="Arial" w:cs="Arial"/>
          <w:sz w:val="24"/>
          <w:szCs w:val="24"/>
        </w:rPr>
        <w:t>Information provided will only be provided in hard copy format.  Information will not be provided on data media, (</w:t>
      </w:r>
      <w:proofErr w:type="gramStart"/>
      <w:r w:rsidRPr="009709E2">
        <w:rPr>
          <w:rFonts w:ascii="Arial" w:hAnsi="Arial" w:cs="Arial"/>
          <w:sz w:val="24"/>
          <w:szCs w:val="24"/>
        </w:rPr>
        <w:t>e.g.</w:t>
      </w:r>
      <w:proofErr w:type="gramEnd"/>
      <w:r w:rsidRPr="009709E2">
        <w:rPr>
          <w:rFonts w:ascii="Arial" w:hAnsi="Arial" w:cs="Arial"/>
          <w:sz w:val="24"/>
          <w:szCs w:val="24"/>
        </w:rPr>
        <w:t xml:space="preserve"> CD ROM).</w:t>
      </w:r>
    </w:p>
    <w:p w14:paraId="4FC7DD64" w14:textId="77777777" w:rsidR="00E20E19" w:rsidRPr="009709E2" w:rsidRDefault="00E20E19" w:rsidP="00F7260F">
      <w:pPr>
        <w:numPr>
          <w:ilvl w:val="0"/>
          <w:numId w:val="14"/>
        </w:numPr>
        <w:tabs>
          <w:tab w:val="clear" w:pos="360"/>
          <w:tab w:val="num" w:pos="1440"/>
        </w:tabs>
        <w:ind w:left="1440" w:hanging="360"/>
        <w:jc w:val="both"/>
        <w:rPr>
          <w:rFonts w:ascii="Arial" w:hAnsi="Arial" w:cs="Arial"/>
          <w:sz w:val="24"/>
          <w:szCs w:val="24"/>
        </w:rPr>
      </w:pPr>
      <w:r w:rsidRPr="009709E2">
        <w:rPr>
          <w:rFonts w:ascii="Arial" w:hAnsi="Arial" w:cs="Arial"/>
          <w:sz w:val="24"/>
          <w:szCs w:val="24"/>
        </w:rPr>
        <w:t xml:space="preserve">Where information is </w:t>
      </w:r>
      <w:proofErr w:type="gramStart"/>
      <w:r w:rsidRPr="009709E2">
        <w:rPr>
          <w:rFonts w:ascii="Arial" w:hAnsi="Arial" w:cs="Arial"/>
          <w:sz w:val="24"/>
          <w:szCs w:val="24"/>
        </w:rPr>
        <w:t>provide</w:t>
      </w:r>
      <w:proofErr w:type="gramEnd"/>
      <w:r w:rsidRPr="009709E2">
        <w:rPr>
          <w:rFonts w:ascii="Arial" w:hAnsi="Arial" w:cs="Arial"/>
          <w:sz w:val="24"/>
          <w:szCs w:val="24"/>
        </w:rPr>
        <w:t xml:space="preserve"> to patients or companies and / or individuals duly authorised to act on behalf of patents, there is legislative provision and guidance which sets out a pricing structure of charges for copying printing stamp addressed envelopes and the associated administrative costs involved. These are as follows</w:t>
      </w:r>
    </w:p>
    <w:p w14:paraId="4185222A" w14:textId="77777777" w:rsidR="00E20E19" w:rsidRPr="009709E2" w:rsidRDefault="00E20E19" w:rsidP="00D2696C">
      <w:pPr>
        <w:numPr>
          <w:ilvl w:val="1"/>
          <w:numId w:val="14"/>
        </w:numPr>
        <w:tabs>
          <w:tab w:val="clear" w:pos="1440"/>
          <w:tab w:val="left" w:pos="1800"/>
          <w:tab w:val="decimal" w:pos="9000"/>
        </w:tabs>
        <w:ind w:left="1800"/>
        <w:rPr>
          <w:rFonts w:ascii="Arial" w:hAnsi="Arial" w:cs="Arial"/>
          <w:sz w:val="24"/>
          <w:szCs w:val="24"/>
        </w:rPr>
      </w:pPr>
      <w:r w:rsidRPr="009709E2">
        <w:rPr>
          <w:rFonts w:ascii="Arial" w:hAnsi="Arial" w:cs="Arial"/>
          <w:sz w:val="24"/>
          <w:szCs w:val="24"/>
        </w:rPr>
        <w:t>Viewing of medical records: -</w:t>
      </w:r>
      <w:r w:rsidRPr="009709E2">
        <w:rPr>
          <w:rFonts w:ascii="Arial" w:hAnsi="Arial" w:cs="Arial"/>
          <w:sz w:val="24"/>
          <w:szCs w:val="24"/>
        </w:rPr>
        <w:tab/>
        <w:t>£10.00</w:t>
      </w:r>
      <w:r w:rsidRPr="009709E2">
        <w:rPr>
          <w:rFonts w:ascii="Arial" w:hAnsi="Arial" w:cs="Arial"/>
          <w:sz w:val="24"/>
          <w:szCs w:val="24"/>
        </w:rPr>
        <w:tab/>
      </w:r>
    </w:p>
    <w:p w14:paraId="2B7C811F" w14:textId="77777777" w:rsidR="00E20E19" w:rsidRPr="009709E2" w:rsidRDefault="00E20E19" w:rsidP="00D2696C">
      <w:pPr>
        <w:numPr>
          <w:ilvl w:val="1"/>
          <w:numId w:val="14"/>
        </w:numPr>
        <w:tabs>
          <w:tab w:val="clear" w:pos="1440"/>
          <w:tab w:val="left" w:pos="1800"/>
          <w:tab w:val="decimal" w:pos="9000"/>
        </w:tabs>
        <w:ind w:left="1800"/>
        <w:rPr>
          <w:rFonts w:ascii="Arial" w:hAnsi="Arial" w:cs="Arial"/>
          <w:sz w:val="24"/>
          <w:szCs w:val="24"/>
        </w:rPr>
      </w:pPr>
      <w:r w:rsidRPr="009709E2">
        <w:rPr>
          <w:rFonts w:ascii="Arial" w:hAnsi="Arial" w:cs="Arial"/>
          <w:sz w:val="24"/>
          <w:szCs w:val="24"/>
        </w:rPr>
        <w:t>Providing an extract or full copy of the</w:t>
      </w:r>
      <w:r w:rsidRPr="009709E2">
        <w:rPr>
          <w:rFonts w:ascii="Arial" w:hAnsi="Arial" w:cs="Arial"/>
          <w:sz w:val="24"/>
          <w:szCs w:val="24"/>
        </w:rPr>
        <w:br/>
        <w:t>medical records: -</w:t>
      </w:r>
      <w:r w:rsidRPr="009709E2">
        <w:rPr>
          <w:rFonts w:ascii="Arial" w:hAnsi="Arial" w:cs="Arial"/>
          <w:sz w:val="24"/>
          <w:szCs w:val="24"/>
        </w:rPr>
        <w:tab/>
        <w:t>Admin charge    £15.00</w:t>
      </w:r>
      <w:r w:rsidRPr="009709E2">
        <w:rPr>
          <w:rFonts w:ascii="Arial" w:hAnsi="Arial" w:cs="Arial"/>
          <w:sz w:val="24"/>
          <w:szCs w:val="24"/>
        </w:rPr>
        <w:tab/>
      </w:r>
      <w:r w:rsidRPr="009709E2">
        <w:rPr>
          <w:rFonts w:ascii="Arial" w:hAnsi="Arial" w:cs="Arial"/>
          <w:sz w:val="24"/>
          <w:szCs w:val="24"/>
        </w:rPr>
        <w:tab/>
        <w:t>Photocopy per sheet      £0.35</w:t>
      </w:r>
    </w:p>
    <w:p w14:paraId="62725043" w14:textId="77777777" w:rsidR="00E20E19" w:rsidRPr="009709E2" w:rsidRDefault="00E20E19" w:rsidP="00D2696C">
      <w:pPr>
        <w:numPr>
          <w:ilvl w:val="4"/>
          <w:numId w:val="14"/>
        </w:numPr>
        <w:tabs>
          <w:tab w:val="clear" w:pos="3600"/>
          <w:tab w:val="left" w:pos="1800"/>
          <w:tab w:val="decimal" w:pos="9000"/>
        </w:tabs>
        <w:ind w:left="1800"/>
        <w:rPr>
          <w:rFonts w:ascii="Arial" w:hAnsi="Arial" w:cs="Arial"/>
          <w:sz w:val="24"/>
          <w:szCs w:val="24"/>
        </w:rPr>
      </w:pPr>
      <w:r w:rsidRPr="009709E2">
        <w:rPr>
          <w:rFonts w:ascii="Arial" w:hAnsi="Arial" w:cs="Arial"/>
          <w:sz w:val="24"/>
          <w:szCs w:val="24"/>
        </w:rPr>
        <w:t>Providing a copy of a practice policy: -</w:t>
      </w:r>
      <w:r w:rsidRPr="009709E2">
        <w:rPr>
          <w:rFonts w:ascii="Arial" w:hAnsi="Arial" w:cs="Arial"/>
          <w:sz w:val="24"/>
          <w:szCs w:val="24"/>
        </w:rPr>
        <w:tab/>
        <w:t>Admin charge    £15.00</w:t>
      </w:r>
      <w:r w:rsidRPr="009709E2">
        <w:rPr>
          <w:rFonts w:ascii="Arial" w:hAnsi="Arial" w:cs="Arial"/>
          <w:sz w:val="24"/>
          <w:szCs w:val="24"/>
        </w:rPr>
        <w:tab/>
      </w:r>
      <w:r w:rsidRPr="009709E2">
        <w:rPr>
          <w:rFonts w:ascii="Arial" w:hAnsi="Arial" w:cs="Arial"/>
          <w:sz w:val="24"/>
          <w:szCs w:val="24"/>
        </w:rPr>
        <w:tab/>
        <w:t>Photocopy per sheet      £0.35</w:t>
      </w:r>
    </w:p>
    <w:p w14:paraId="567DF78D" w14:textId="77777777" w:rsidR="00E20E19" w:rsidRPr="009709E2" w:rsidRDefault="00E20E19" w:rsidP="00F7260F">
      <w:pPr>
        <w:numPr>
          <w:ilvl w:val="0"/>
          <w:numId w:val="14"/>
        </w:numPr>
        <w:tabs>
          <w:tab w:val="clear" w:pos="360"/>
          <w:tab w:val="num" w:pos="1440"/>
        </w:tabs>
        <w:ind w:left="1440" w:hanging="360"/>
        <w:jc w:val="both"/>
        <w:rPr>
          <w:rFonts w:ascii="Arial" w:hAnsi="Arial" w:cs="Arial"/>
          <w:sz w:val="24"/>
          <w:szCs w:val="24"/>
        </w:rPr>
      </w:pPr>
      <w:r w:rsidRPr="009709E2">
        <w:rPr>
          <w:rFonts w:ascii="Arial" w:hAnsi="Arial" w:cs="Arial"/>
          <w:sz w:val="24"/>
          <w:szCs w:val="24"/>
        </w:rPr>
        <w:t xml:space="preserve">Practice information accessible via the </w:t>
      </w:r>
      <w:r w:rsidR="00F72587" w:rsidRPr="009709E2">
        <w:rPr>
          <w:rFonts w:ascii="Arial" w:hAnsi="Arial" w:cs="Arial"/>
          <w:sz w:val="24"/>
          <w:szCs w:val="24"/>
        </w:rPr>
        <w:t>Lichfield Street</w:t>
      </w:r>
      <w:r w:rsidRPr="009709E2">
        <w:rPr>
          <w:rFonts w:ascii="Arial" w:hAnsi="Arial" w:cs="Arial"/>
          <w:sz w:val="24"/>
          <w:szCs w:val="24"/>
        </w:rPr>
        <w:t xml:space="preserve"> Surgery Practice Web Site will be free of charge, although any charges for Internet Service provider and personal printing costs would have to be met by the individual</w:t>
      </w:r>
    </w:p>
    <w:p w14:paraId="398EB490" w14:textId="77777777" w:rsidR="00E20E19" w:rsidRPr="009709E2" w:rsidRDefault="00E20E19" w:rsidP="00F7260F">
      <w:pPr>
        <w:numPr>
          <w:ilvl w:val="0"/>
          <w:numId w:val="14"/>
        </w:numPr>
        <w:tabs>
          <w:tab w:val="clear" w:pos="360"/>
          <w:tab w:val="num" w:pos="1440"/>
        </w:tabs>
        <w:ind w:left="1440" w:hanging="360"/>
        <w:jc w:val="both"/>
        <w:rPr>
          <w:rFonts w:ascii="Arial" w:hAnsi="Arial" w:cs="Arial"/>
          <w:sz w:val="24"/>
          <w:szCs w:val="24"/>
        </w:rPr>
      </w:pPr>
      <w:r w:rsidRPr="009709E2">
        <w:rPr>
          <w:rFonts w:ascii="Arial" w:hAnsi="Arial" w:cs="Arial"/>
          <w:sz w:val="24"/>
          <w:szCs w:val="24"/>
        </w:rPr>
        <w:t>The Practice Leaflet and Practice Patient Information leaflets and brochures are provided free of charge in the reception waiting area.  Other general leaflets and brochures available in the reception waiting area are provided free of charge.</w:t>
      </w:r>
    </w:p>
    <w:p w14:paraId="32B1D812" w14:textId="77777777" w:rsidR="00E20E19" w:rsidRPr="009709E2" w:rsidRDefault="00E20E19" w:rsidP="00F7260F">
      <w:pPr>
        <w:ind w:left="540" w:hanging="540"/>
        <w:jc w:val="both"/>
        <w:rPr>
          <w:rFonts w:ascii="Arial" w:hAnsi="Arial" w:cs="Arial"/>
          <w:sz w:val="24"/>
          <w:szCs w:val="24"/>
        </w:rPr>
      </w:pPr>
    </w:p>
    <w:p w14:paraId="6BBB099F" w14:textId="77777777" w:rsidR="00E20E19" w:rsidRPr="009709E2" w:rsidRDefault="00E20E19" w:rsidP="00F7260F">
      <w:pPr>
        <w:pStyle w:val="Heading2"/>
        <w:ind w:left="540" w:hanging="540"/>
        <w:jc w:val="both"/>
        <w:rPr>
          <w:rFonts w:ascii="Arial" w:hAnsi="Arial" w:cs="Arial"/>
          <w:bCs/>
          <w:sz w:val="24"/>
          <w:szCs w:val="24"/>
        </w:rPr>
      </w:pPr>
      <w:r w:rsidRPr="009709E2">
        <w:rPr>
          <w:rFonts w:ascii="Arial" w:hAnsi="Arial" w:cs="Arial"/>
          <w:bCs/>
          <w:sz w:val="24"/>
          <w:szCs w:val="24"/>
        </w:rPr>
        <w:t>7.</w:t>
      </w:r>
      <w:r w:rsidRPr="009709E2">
        <w:rPr>
          <w:rFonts w:ascii="Arial" w:hAnsi="Arial" w:cs="Arial"/>
          <w:bCs/>
          <w:sz w:val="24"/>
          <w:szCs w:val="24"/>
        </w:rPr>
        <w:tab/>
        <w:t>Useful Resources</w:t>
      </w:r>
    </w:p>
    <w:p w14:paraId="016D05DD" w14:textId="77777777" w:rsidR="00E20E19" w:rsidRPr="009709E2" w:rsidRDefault="00E20E19" w:rsidP="00F7260F">
      <w:pPr>
        <w:ind w:firstLine="540"/>
        <w:jc w:val="both"/>
        <w:rPr>
          <w:rFonts w:ascii="Arial" w:hAnsi="Arial" w:cs="Arial"/>
          <w:sz w:val="24"/>
          <w:szCs w:val="24"/>
        </w:rPr>
      </w:pPr>
      <w:r w:rsidRPr="009709E2">
        <w:rPr>
          <w:rFonts w:ascii="Arial" w:hAnsi="Arial" w:cs="Arial"/>
          <w:sz w:val="24"/>
          <w:szCs w:val="24"/>
        </w:rPr>
        <w:t>Web sites:</w:t>
      </w:r>
    </w:p>
    <w:p w14:paraId="4E868E61" w14:textId="77777777" w:rsidR="00E20E19" w:rsidRPr="009709E2" w:rsidRDefault="00E20E19" w:rsidP="00F7260F">
      <w:pPr>
        <w:numPr>
          <w:ilvl w:val="0"/>
          <w:numId w:val="11"/>
        </w:numPr>
        <w:jc w:val="both"/>
        <w:rPr>
          <w:rFonts w:ascii="Arial" w:hAnsi="Arial" w:cs="Arial"/>
          <w:sz w:val="24"/>
          <w:szCs w:val="24"/>
        </w:rPr>
      </w:pPr>
      <w:r w:rsidRPr="009709E2">
        <w:rPr>
          <w:rFonts w:ascii="Arial" w:hAnsi="Arial" w:cs="Arial"/>
          <w:sz w:val="24"/>
          <w:szCs w:val="24"/>
        </w:rPr>
        <w:t xml:space="preserve">Information Commissioner Web Site </w:t>
      </w:r>
      <w:r w:rsidRPr="009709E2">
        <w:rPr>
          <w:rFonts w:ascii="Arial" w:hAnsi="Arial" w:cs="Arial"/>
          <w:sz w:val="24"/>
          <w:szCs w:val="24"/>
        </w:rPr>
        <w:tab/>
      </w:r>
      <w:hyperlink r:id="rId9" w:history="1">
        <w:r w:rsidRPr="009709E2">
          <w:rPr>
            <w:rStyle w:val="Hyperlink"/>
            <w:rFonts w:ascii="Arial" w:hAnsi="Arial" w:cs="Arial"/>
            <w:sz w:val="24"/>
            <w:szCs w:val="24"/>
          </w:rPr>
          <w:t>www</w:t>
        </w:r>
        <w:r w:rsidRPr="009709E2">
          <w:rPr>
            <w:rStyle w:val="Hyperlink"/>
            <w:rFonts w:ascii="Arial" w:hAnsi="Arial" w:cs="Arial"/>
            <w:sz w:val="24"/>
            <w:szCs w:val="24"/>
          </w:rPr>
          <w:t>.</w:t>
        </w:r>
        <w:r w:rsidRPr="009709E2">
          <w:rPr>
            <w:rStyle w:val="Hyperlink"/>
            <w:rFonts w:ascii="Arial" w:hAnsi="Arial" w:cs="Arial"/>
            <w:sz w:val="24"/>
            <w:szCs w:val="24"/>
          </w:rPr>
          <w:t>informat</w:t>
        </w:r>
        <w:r w:rsidRPr="009709E2">
          <w:rPr>
            <w:rStyle w:val="Hyperlink"/>
            <w:rFonts w:ascii="Arial" w:hAnsi="Arial" w:cs="Arial"/>
            <w:sz w:val="24"/>
            <w:szCs w:val="24"/>
          </w:rPr>
          <w:t>i</w:t>
        </w:r>
        <w:r w:rsidRPr="009709E2">
          <w:rPr>
            <w:rStyle w:val="Hyperlink"/>
            <w:rFonts w:ascii="Arial" w:hAnsi="Arial" w:cs="Arial"/>
            <w:sz w:val="24"/>
            <w:szCs w:val="24"/>
          </w:rPr>
          <w:t>oncommissioner.gov.uk</w:t>
        </w:r>
      </w:hyperlink>
    </w:p>
    <w:p w14:paraId="1B1107B1" w14:textId="77777777" w:rsidR="00E20E19" w:rsidRPr="009709E2" w:rsidRDefault="00EA2563" w:rsidP="00F7260F">
      <w:pPr>
        <w:numPr>
          <w:ilvl w:val="0"/>
          <w:numId w:val="11"/>
        </w:numPr>
        <w:jc w:val="both"/>
        <w:rPr>
          <w:rFonts w:ascii="Arial" w:hAnsi="Arial" w:cs="Arial"/>
          <w:sz w:val="24"/>
          <w:szCs w:val="24"/>
        </w:rPr>
      </w:pPr>
      <w:r w:rsidRPr="009709E2">
        <w:rPr>
          <w:rFonts w:ascii="Arial" w:hAnsi="Arial" w:cs="Arial"/>
          <w:sz w:val="24"/>
          <w:szCs w:val="24"/>
        </w:rPr>
        <w:t xml:space="preserve">NHS </w:t>
      </w:r>
      <w:proofErr w:type="gramStart"/>
      <w:r w:rsidRPr="009709E2">
        <w:rPr>
          <w:rFonts w:ascii="Arial" w:hAnsi="Arial" w:cs="Arial"/>
          <w:sz w:val="24"/>
          <w:szCs w:val="24"/>
        </w:rPr>
        <w:t xml:space="preserve">Walsall </w:t>
      </w:r>
      <w:r w:rsidR="00E20E19" w:rsidRPr="009709E2">
        <w:rPr>
          <w:rFonts w:ascii="Arial" w:hAnsi="Arial" w:cs="Arial"/>
          <w:sz w:val="24"/>
          <w:szCs w:val="24"/>
        </w:rPr>
        <w:t xml:space="preserve"> Web</w:t>
      </w:r>
      <w:proofErr w:type="gramEnd"/>
      <w:r w:rsidR="00E20E19" w:rsidRPr="009709E2">
        <w:rPr>
          <w:rFonts w:ascii="Arial" w:hAnsi="Arial" w:cs="Arial"/>
          <w:sz w:val="24"/>
          <w:szCs w:val="24"/>
        </w:rPr>
        <w:t xml:space="preserve"> Site</w:t>
      </w:r>
      <w:r w:rsidR="00E20E19" w:rsidRPr="009709E2">
        <w:rPr>
          <w:rFonts w:ascii="Arial" w:hAnsi="Arial" w:cs="Arial"/>
          <w:sz w:val="24"/>
          <w:szCs w:val="24"/>
        </w:rPr>
        <w:tab/>
      </w:r>
      <w:r w:rsidR="00A67550">
        <w:rPr>
          <w:rFonts w:ascii="Arial" w:hAnsi="Arial" w:cs="Arial"/>
          <w:sz w:val="24"/>
          <w:szCs w:val="24"/>
        </w:rPr>
        <w:tab/>
      </w:r>
      <w:r w:rsidR="00A67550">
        <w:rPr>
          <w:rFonts w:ascii="Arial" w:hAnsi="Arial" w:cs="Arial"/>
          <w:sz w:val="24"/>
          <w:szCs w:val="24"/>
        </w:rPr>
        <w:tab/>
      </w:r>
      <w:r w:rsidR="00A67550">
        <w:rPr>
          <w:rFonts w:ascii="Arial" w:hAnsi="Arial" w:cs="Arial"/>
          <w:sz w:val="24"/>
          <w:szCs w:val="24"/>
        </w:rPr>
        <w:tab/>
      </w:r>
      <w:hyperlink r:id="rId10" w:history="1">
        <w:r w:rsidR="00FD6FD7" w:rsidRPr="00C70E64">
          <w:rPr>
            <w:rStyle w:val="Hyperlink"/>
            <w:rFonts w:ascii="Arial" w:hAnsi="Arial" w:cs="Arial"/>
            <w:sz w:val="24"/>
            <w:szCs w:val="24"/>
          </w:rPr>
          <w:t>www.walsall.nhs.uk</w:t>
        </w:r>
      </w:hyperlink>
    </w:p>
    <w:p w14:paraId="7760D82E" w14:textId="77777777" w:rsidR="00E20E19" w:rsidRPr="009709E2" w:rsidRDefault="00E20E19" w:rsidP="00F7260F">
      <w:pPr>
        <w:jc w:val="both"/>
        <w:rPr>
          <w:rFonts w:ascii="Arial" w:hAnsi="Arial" w:cs="Arial"/>
          <w:sz w:val="24"/>
          <w:szCs w:val="24"/>
        </w:rPr>
      </w:pPr>
    </w:p>
    <w:p w14:paraId="59525678" w14:textId="77777777" w:rsidR="00E20E19" w:rsidRPr="009709E2" w:rsidRDefault="00E20E19" w:rsidP="00F7260F">
      <w:pPr>
        <w:pStyle w:val="Heading2"/>
        <w:ind w:left="540" w:hanging="540"/>
        <w:jc w:val="both"/>
        <w:rPr>
          <w:rFonts w:ascii="Arial" w:hAnsi="Arial" w:cs="Arial"/>
          <w:bCs/>
          <w:sz w:val="24"/>
          <w:szCs w:val="24"/>
        </w:rPr>
      </w:pPr>
      <w:r w:rsidRPr="009709E2">
        <w:rPr>
          <w:rFonts w:ascii="Arial" w:hAnsi="Arial" w:cs="Arial"/>
          <w:bCs/>
          <w:sz w:val="24"/>
          <w:szCs w:val="24"/>
        </w:rPr>
        <w:t>8.</w:t>
      </w:r>
      <w:r w:rsidRPr="009709E2">
        <w:rPr>
          <w:rFonts w:ascii="Arial" w:hAnsi="Arial" w:cs="Arial"/>
          <w:bCs/>
          <w:sz w:val="24"/>
          <w:szCs w:val="24"/>
        </w:rPr>
        <w:tab/>
        <w:t>Publications</w:t>
      </w:r>
    </w:p>
    <w:p w14:paraId="46CC19E0" w14:textId="77777777" w:rsidR="00E20E19" w:rsidRPr="009709E2" w:rsidRDefault="00E20E19" w:rsidP="00F7260F">
      <w:pPr>
        <w:numPr>
          <w:ilvl w:val="0"/>
          <w:numId w:val="10"/>
        </w:numPr>
        <w:jc w:val="both"/>
        <w:rPr>
          <w:rFonts w:ascii="Arial" w:hAnsi="Arial" w:cs="Arial"/>
          <w:sz w:val="24"/>
          <w:szCs w:val="24"/>
        </w:rPr>
      </w:pPr>
      <w:r w:rsidRPr="009709E2">
        <w:rPr>
          <w:rFonts w:ascii="Arial" w:hAnsi="Arial" w:cs="Arial"/>
          <w:sz w:val="24"/>
          <w:szCs w:val="24"/>
        </w:rPr>
        <w:t>NHS Openness Code</w:t>
      </w:r>
      <w:r w:rsidRPr="009709E2">
        <w:rPr>
          <w:rFonts w:ascii="Arial" w:hAnsi="Arial" w:cs="Arial"/>
          <w:sz w:val="24"/>
          <w:szCs w:val="24"/>
        </w:rPr>
        <w:tab/>
      </w:r>
      <w:r w:rsidRPr="009709E2">
        <w:rPr>
          <w:rFonts w:ascii="Arial" w:hAnsi="Arial" w:cs="Arial"/>
          <w:sz w:val="24"/>
          <w:szCs w:val="24"/>
        </w:rPr>
        <w:tab/>
      </w:r>
      <w:hyperlink r:id="rId11" w:history="1">
        <w:r w:rsidRPr="009709E2">
          <w:rPr>
            <w:rStyle w:val="Hyperlink"/>
            <w:rFonts w:ascii="Arial" w:hAnsi="Arial" w:cs="Arial"/>
            <w:sz w:val="24"/>
            <w:szCs w:val="24"/>
          </w:rPr>
          <w:t>www.do</w:t>
        </w:r>
        <w:r w:rsidRPr="009709E2">
          <w:rPr>
            <w:rStyle w:val="Hyperlink"/>
            <w:rFonts w:ascii="Arial" w:hAnsi="Arial" w:cs="Arial"/>
            <w:sz w:val="24"/>
            <w:szCs w:val="24"/>
          </w:rPr>
          <w:t>h</w:t>
        </w:r>
        <w:r w:rsidRPr="009709E2">
          <w:rPr>
            <w:rStyle w:val="Hyperlink"/>
            <w:rFonts w:ascii="Arial" w:hAnsi="Arial" w:cs="Arial"/>
            <w:sz w:val="24"/>
            <w:szCs w:val="24"/>
          </w:rPr>
          <w:t>.gov.uk/nhsexec/codemain.htm</w:t>
        </w:r>
      </w:hyperlink>
    </w:p>
    <w:p w14:paraId="1F098FE0" w14:textId="77777777" w:rsidR="00E20E19" w:rsidRPr="009709E2" w:rsidRDefault="00E20E19" w:rsidP="00F7260F">
      <w:pPr>
        <w:numPr>
          <w:ilvl w:val="0"/>
          <w:numId w:val="10"/>
        </w:numPr>
        <w:jc w:val="both"/>
        <w:rPr>
          <w:rFonts w:ascii="Arial" w:hAnsi="Arial" w:cs="Arial"/>
          <w:sz w:val="24"/>
          <w:szCs w:val="24"/>
        </w:rPr>
      </w:pPr>
      <w:r w:rsidRPr="009709E2">
        <w:rPr>
          <w:rFonts w:ascii="Arial" w:hAnsi="Arial" w:cs="Arial"/>
          <w:sz w:val="24"/>
          <w:szCs w:val="24"/>
        </w:rPr>
        <w:t xml:space="preserve">FOI Act 2000 </w:t>
      </w:r>
      <w:r w:rsidRPr="009709E2">
        <w:rPr>
          <w:rFonts w:ascii="Arial" w:hAnsi="Arial" w:cs="Arial"/>
          <w:sz w:val="24"/>
          <w:szCs w:val="24"/>
        </w:rPr>
        <w:tab/>
      </w:r>
      <w:r w:rsidRPr="009709E2">
        <w:rPr>
          <w:rFonts w:ascii="Arial" w:hAnsi="Arial" w:cs="Arial"/>
          <w:sz w:val="24"/>
          <w:szCs w:val="24"/>
        </w:rPr>
        <w:tab/>
      </w:r>
      <w:hyperlink r:id="rId12" w:history="1">
        <w:r w:rsidRPr="009709E2">
          <w:rPr>
            <w:rStyle w:val="Hyperlink"/>
            <w:rFonts w:ascii="Arial" w:hAnsi="Arial" w:cs="Arial"/>
            <w:sz w:val="24"/>
            <w:szCs w:val="24"/>
          </w:rPr>
          <w:t>www.legis</w:t>
        </w:r>
        <w:r w:rsidRPr="009709E2">
          <w:rPr>
            <w:rStyle w:val="Hyperlink"/>
            <w:rFonts w:ascii="Arial" w:hAnsi="Arial" w:cs="Arial"/>
            <w:sz w:val="24"/>
            <w:szCs w:val="24"/>
          </w:rPr>
          <w:t>l</w:t>
        </w:r>
        <w:r w:rsidRPr="009709E2">
          <w:rPr>
            <w:rStyle w:val="Hyperlink"/>
            <w:rFonts w:ascii="Arial" w:hAnsi="Arial" w:cs="Arial"/>
            <w:sz w:val="24"/>
            <w:szCs w:val="24"/>
          </w:rPr>
          <w:t>ation.hmso.gov.uk/acts2000/2000036.htm</w:t>
        </w:r>
      </w:hyperlink>
    </w:p>
    <w:p w14:paraId="4CE1549F" w14:textId="77777777" w:rsidR="00E20E19" w:rsidRPr="009709E2" w:rsidRDefault="00E20E19" w:rsidP="00F7260F">
      <w:pPr>
        <w:numPr>
          <w:ilvl w:val="0"/>
          <w:numId w:val="10"/>
        </w:numPr>
        <w:jc w:val="both"/>
        <w:rPr>
          <w:rFonts w:ascii="Arial" w:hAnsi="Arial" w:cs="Arial"/>
          <w:sz w:val="24"/>
          <w:szCs w:val="24"/>
        </w:rPr>
      </w:pPr>
      <w:r w:rsidRPr="009709E2">
        <w:rPr>
          <w:rFonts w:ascii="Arial" w:hAnsi="Arial" w:cs="Arial"/>
          <w:sz w:val="24"/>
          <w:szCs w:val="24"/>
        </w:rPr>
        <w:t>FOI Code of Practice</w:t>
      </w:r>
    </w:p>
    <w:p w14:paraId="7B784634" w14:textId="77777777" w:rsidR="00E20E19" w:rsidRPr="009709E2" w:rsidRDefault="00E20E19" w:rsidP="00F7260F">
      <w:pPr>
        <w:numPr>
          <w:ilvl w:val="1"/>
          <w:numId w:val="10"/>
        </w:numPr>
        <w:tabs>
          <w:tab w:val="clear" w:pos="1980"/>
        </w:tabs>
        <w:ind w:left="1260"/>
        <w:jc w:val="both"/>
        <w:rPr>
          <w:rFonts w:ascii="Arial" w:hAnsi="Arial" w:cs="Arial"/>
          <w:sz w:val="24"/>
          <w:szCs w:val="24"/>
        </w:rPr>
      </w:pPr>
      <w:r w:rsidRPr="009709E2">
        <w:rPr>
          <w:rFonts w:ascii="Arial" w:hAnsi="Arial" w:cs="Arial"/>
          <w:sz w:val="24"/>
          <w:szCs w:val="24"/>
        </w:rPr>
        <w:t xml:space="preserve">Section 45 FOI Act 2000 </w:t>
      </w:r>
      <w:r w:rsidRPr="009709E2">
        <w:rPr>
          <w:rFonts w:ascii="Arial" w:hAnsi="Arial" w:cs="Arial"/>
          <w:sz w:val="24"/>
          <w:szCs w:val="24"/>
        </w:rPr>
        <w:tab/>
      </w:r>
      <w:hyperlink r:id="rId13" w:history="1">
        <w:r w:rsidRPr="009709E2">
          <w:rPr>
            <w:rStyle w:val="Hyperlink"/>
            <w:rFonts w:ascii="Arial" w:hAnsi="Arial" w:cs="Arial"/>
            <w:sz w:val="24"/>
            <w:szCs w:val="24"/>
          </w:rPr>
          <w:t>www.lc</w:t>
        </w:r>
        <w:r w:rsidRPr="009709E2">
          <w:rPr>
            <w:rStyle w:val="Hyperlink"/>
            <w:rFonts w:ascii="Arial" w:hAnsi="Arial" w:cs="Arial"/>
            <w:sz w:val="24"/>
            <w:szCs w:val="24"/>
          </w:rPr>
          <w:t>d</w:t>
        </w:r>
        <w:r w:rsidRPr="009709E2">
          <w:rPr>
            <w:rStyle w:val="Hyperlink"/>
            <w:rFonts w:ascii="Arial" w:hAnsi="Arial" w:cs="Arial"/>
            <w:sz w:val="24"/>
            <w:szCs w:val="24"/>
          </w:rPr>
          <w:t>.gov.uk</w:t>
        </w:r>
      </w:hyperlink>
    </w:p>
    <w:p w14:paraId="502A2F0D" w14:textId="77777777" w:rsidR="00E20E19" w:rsidRPr="009709E2" w:rsidRDefault="00E20E19" w:rsidP="00F7260F">
      <w:pPr>
        <w:numPr>
          <w:ilvl w:val="1"/>
          <w:numId w:val="10"/>
        </w:numPr>
        <w:tabs>
          <w:tab w:val="clear" w:pos="1980"/>
        </w:tabs>
        <w:ind w:left="1260"/>
        <w:jc w:val="both"/>
        <w:rPr>
          <w:rFonts w:ascii="Arial" w:hAnsi="Arial" w:cs="Arial"/>
          <w:sz w:val="24"/>
          <w:szCs w:val="24"/>
        </w:rPr>
      </w:pPr>
      <w:r w:rsidRPr="009709E2">
        <w:rPr>
          <w:rFonts w:ascii="Arial" w:hAnsi="Arial" w:cs="Arial"/>
          <w:sz w:val="24"/>
          <w:szCs w:val="24"/>
        </w:rPr>
        <w:t xml:space="preserve">Section 46 FOI Act 2000 </w:t>
      </w:r>
      <w:r w:rsidRPr="009709E2">
        <w:rPr>
          <w:rFonts w:ascii="Arial" w:hAnsi="Arial" w:cs="Arial"/>
          <w:sz w:val="24"/>
          <w:szCs w:val="24"/>
        </w:rPr>
        <w:tab/>
      </w:r>
      <w:hyperlink r:id="rId14" w:history="1">
        <w:r w:rsidRPr="009709E2">
          <w:rPr>
            <w:rStyle w:val="Hyperlink"/>
            <w:rFonts w:ascii="Arial" w:hAnsi="Arial" w:cs="Arial"/>
            <w:sz w:val="24"/>
            <w:szCs w:val="24"/>
          </w:rPr>
          <w:t>www.lcd.gov.uk</w:t>
        </w:r>
      </w:hyperlink>
    </w:p>
    <w:p w14:paraId="7D5BF0CB" w14:textId="77777777" w:rsidR="00E20E19" w:rsidRPr="009709E2" w:rsidRDefault="00E20E19" w:rsidP="00F7260F">
      <w:pPr>
        <w:pStyle w:val="BodyTextIndent2"/>
        <w:numPr>
          <w:ilvl w:val="0"/>
          <w:numId w:val="10"/>
        </w:numPr>
        <w:spacing w:before="0"/>
        <w:jc w:val="both"/>
        <w:rPr>
          <w:szCs w:val="24"/>
        </w:rPr>
      </w:pPr>
      <w:r w:rsidRPr="009709E2">
        <w:rPr>
          <w:szCs w:val="24"/>
        </w:rPr>
        <w:t xml:space="preserve">Statement of Fees and Allowances payable for General Medical Practitioners in </w:t>
      </w:r>
      <w:smartTag w:uri="urn:schemas-microsoft-com:office:smarttags" w:element="place">
        <w:smartTag w:uri="urn:schemas-microsoft-com:office:smarttags" w:element="country-region">
          <w:r w:rsidRPr="009709E2">
            <w:rPr>
              <w:szCs w:val="24"/>
            </w:rPr>
            <w:t>England</w:t>
          </w:r>
        </w:smartTag>
      </w:smartTag>
    </w:p>
    <w:p w14:paraId="4B318B3D" w14:textId="77777777" w:rsidR="00E20E19" w:rsidRPr="009709E2" w:rsidRDefault="00E20E19" w:rsidP="00F7260F">
      <w:pPr>
        <w:ind w:left="540" w:hanging="540"/>
        <w:jc w:val="both"/>
        <w:rPr>
          <w:rFonts w:ascii="Arial" w:hAnsi="Arial" w:cs="Arial"/>
          <w:sz w:val="24"/>
          <w:szCs w:val="24"/>
        </w:rPr>
      </w:pPr>
    </w:p>
    <w:p w14:paraId="46B787CA" w14:textId="77777777" w:rsidR="00E20E19" w:rsidRPr="009709E2" w:rsidRDefault="00E20E19" w:rsidP="00F7260F">
      <w:pPr>
        <w:ind w:left="540" w:hanging="540"/>
        <w:jc w:val="both"/>
        <w:rPr>
          <w:rFonts w:ascii="Arial" w:hAnsi="Arial" w:cs="Arial"/>
          <w:b/>
          <w:bCs/>
          <w:sz w:val="24"/>
          <w:szCs w:val="24"/>
        </w:rPr>
      </w:pPr>
      <w:r w:rsidRPr="009709E2">
        <w:rPr>
          <w:rFonts w:ascii="Arial" w:hAnsi="Arial" w:cs="Arial"/>
          <w:b/>
          <w:bCs/>
          <w:sz w:val="24"/>
          <w:szCs w:val="24"/>
        </w:rPr>
        <w:t>9.</w:t>
      </w:r>
      <w:r w:rsidRPr="009709E2">
        <w:rPr>
          <w:rFonts w:ascii="Arial" w:hAnsi="Arial" w:cs="Arial"/>
          <w:b/>
          <w:bCs/>
          <w:sz w:val="24"/>
          <w:szCs w:val="24"/>
        </w:rPr>
        <w:tab/>
        <w:t>Copyright</w:t>
      </w:r>
    </w:p>
    <w:p w14:paraId="09E1280D" w14:textId="77777777" w:rsidR="00E20E19" w:rsidRPr="009709E2" w:rsidRDefault="00E20E19" w:rsidP="00F7260F">
      <w:pPr>
        <w:ind w:left="540"/>
        <w:jc w:val="both"/>
        <w:rPr>
          <w:rFonts w:ascii="Arial" w:hAnsi="Arial" w:cs="Arial"/>
          <w:sz w:val="24"/>
          <w:szCs w:val="24"/>
        </w:rPr>
      </w:pPr>
      <w:r w:rsidRPr="009709E2">
        <w:rPr>
          <w:rFonts w:ascii="Arial" w:hAnsi="Arial" w:cs="Arial"/>
          <w:sz w:val="24"/>
          <w:szCs w:val="24"/>
        </w:rPr>
        <w:t xml:space="preserve">Material available through this Publication Scheme is subject to the General Practice’s copyright unless otherwise indicated. Unless expressly indicated to the contrary, it may be reproduced free of charge in any format or medium provided it is done so accurately in a manner, which will not mislead. Where items are re-published or copied to others, you must identify the source and acknowledge copyright status. This permit does not </w:t>
      </w:r>
      <w:r w:rsidRPr="009709E2">
        <w:rPr>
          <w:rFonts w:ascii="Arial" w:hAnsi="Arial" w:cs="Arial"/>
          <w:sz w:val="24"/>
          <w:szCs w:val="24"/>
        </w:rPr>
        <w:lastRenderedPageBreak/>
        <w:t xml:space="preserve">extend to Practice Policies or to third party material, accessed through the scheme. For HMSO Guidance Notes see </w:t>
      </w:r>
      <w:hyperlink r:id="rId15" w:history="1">
        <w:r w:rsidRPr="009709E2">
          <w:rPr>
            <w:rStyle w:val="Hyperlink"/>
            <w:rFonts w:ascii="Arial" w:hAnsi="Arial" w:cs="Arial"/>
            <w:sz w:val="24"/>
            <w:szCs w:val="24"/>
          </w:rPr>
          <w:t>www.hmso.gov.uk/guides.htm</w:t>
        </w:r>
      </w:hyperlink>
      <w:r w:rsidRPr="009709E2">
        <w:rPr>
          <w:rFonts w:ascii="Arial" w:hAnsi="Arial" w:cs="Arial"/>
          <w:sz w:val="24"/>
          <w:szCs w:val="24"/>
        </w:rPr>
        <w:t xml:space="preserve">  </w:t>
      </w:r>
    </w:p>
    <w:p w14:paraId="1DCA4222" w14:textId="77777777" w:rsidR="00E20E19" w:rsidRPr="009709E2" w:rsidRDefault="00E20E19" w:rsidP="00F7260F">
      <w:pPr>
        <w:ind w:left="540" w:hanging="540"/>
        <w:jc w:val="both"/>
        <w:rPr>
          <w:rFonts w:ascii="Arial" w:hAnsi="Arial" w:cs="Arial"/>
          <w:sz w:val="24"/>
          <w:szCs w:val="24"/>
        </w:rPr>
      </w:pPr>
    </w:p>
    <w:p w14:paraId="7357C9CC" w14:textId="77777777" w:rsidR="00E20E19" w:rsidRPr="009709E2" w:rsidRDefault="00E20E19" w:rsidP="00F7260F">
      <w:pPr>
        <w:ind w:left="540" w:hanging="540"/>
        <w:jc w:val="both"/>
        <w:rPr>
          <w:rFonts w:ascii="Arial" w:hAnsi="Arial" w:cs="Arial"/>
          <w:b/>
          <w:sz w:val="24"/>
          <w:szCs w:val="24"/>
        </w:rPr>
      </w:pPr>
    </w:p>
    <w:p w14:paraId="09E580D6" w14:textId="77777777" w:rsidR="00E20E19" w:rsidRPr="009709E2" w:rsidRDefault="00E20E19" w:rsidP="00F7260F">
      <w:pPr>
        <w:ind w:left="540" w:hanging="540"/>
        <w:jc w:val="both"/>
        <w:rPr>
          <w:rFonts w:ascii="Arial" w:hAnsi="Arial" w:cs="Arial"/>
          <w:sz w:val="24"/>
          <w:szCs w:val="24"/>
        </w:rPr>
      </w:pPr>
    </w:p>
    <w:p w14:paraId="448C509B" w14:textId="77777777" w:rsidR="00E20E19" w:rsidRPr="009709E2" w:rsidRDefault="00E20E19" w:rsidP="00F7260F">
      <w:pPr>
        <w:ind w:left="540" w:hanging="540"/>
        <w:jc w:val="both"/>
        <w:rPr>
          <w:rFonts w:ascii="Arial" w:hAnsi="Arial" w:cs="Arial"/>
          <w:sz w:val="24"/>
          <w:szCs w:val="24"/>
        </w:rPr>
      </w:pPr>
    </w:p>
    <w:p w14:paraId="55FD335B" w14:textId="77777777" w:rsidR="00A6451C" w:rsidRPr="009709E2" w:rsidRDefault="00A6451C" w:rsidP="00F7260F">
      <w:pPr>
        <w:jc w:val="both"/>
        <w:rPr>
          <w:rFonts w:ascii="Arial" w:hAnsi="Arial" w:cs="Arial"/>
          <w:sz w:val="24"/>
          <w:szCs w:val="24"/>
        </w:rPr>
      </w:pPr>
    </w:p>
    <w:sectPr w:rsidR="00A6451C" w:rsidRPr="009709E2" w:rsidSect="003708B9">
      <w:type w:val="continuous"/>
      <w:pgSz w:w="11906" w:h="16838" w:code="9"/>
      <w:pgMar w:top="1008" w:right="1152" w:bottom="1008"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8CE09" w14:textId="77777777" w:rsidR="0054669E" w:rsidRDefault="0054669E">
      <w:r>
        <w:separator/>
      </w:r>
    </w:p>
  </w:endnote>
  <w:endnote w:type="continuationSeparator" w:id="0">
    <w:p w14:paraId="673F890B" w14:textId="77777777" w:rsidR="0054669E" w:rsidRDefault="00546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C6A03" w14:textId="77777777" w:rsidR="00A07D18" w:rsidRDefault="00A07D1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7BBB932" w14:textId="77777777" w:rsidR="00A07D18" w:rsidRDefault="00A07D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DC773" w14:textId="77777777" w:rsidR="00A07D18" w:rsidRDefault="00C906F9">
    <w:pPr>
      <w:pStyle w:val="Footer"/>
      <w:tabs>
        <w:tab w:val="clear" w:pos="4320"/>
        <w:tab w:val="clear" w:pos="8640"/>
        <w:tab w:val="center" w:pos="4860"/>
        <w:tab w:val="right" w:pos="9540"/>
      </w:tabs>
    </w:pPr>
    <w:smartTag w:uri="urn:schemas-microsoft-com:office:smarttags" w:element="address">
      <w:smartTag w:uri="urn:schemas-microsoft-com:office:smarttags" w:element="Street">
        <w:r>
          <w:t>Lichfield Street</w:t>
        </w:r>
      </w:smartTag>
    </w:smartTag>
    <w:r>
      <w:t xml:space="preserve"> Surgery </w:t>
    </w:r>
    <w:r w:rsidR="0030225F">
      <w:t xml:space="preserve">PUBLICATION SCHEME </w:t>
    </w:r>
    <w:r>
      <w:tab/>
      <w:t>Version 2 (</w:t>
    </w:r>
    <w:r w:rsidR="002A24AC">
      <w:t>Nov 2012</w:t>
    </w:r>
    <w:r w:rsidR="00A07D18">
      <w:t>)</w:t>
    </w:r>
    <w:r w:rsidR="00A07D18">
      <w:tab/>
    </w:r>
    <w:r w:rsidR="00A07D18">
      <w:rPr>
        <w:lang w:val="en-US"/>
      </w:rPr>
      <w:t xml:space="preserve">Page </w:t>
    </w:r>
    <w:r w:rsidR="00A07D18">
      <w:rPr>
        <w:lang w:val="en-US"/>
      </w:rPr>
      <w:fldChar w:fldCharType="begin"/>
    </w:r>
    <w:r w:rsidR="00A07D18">
      <w:rPr>
        <w:lang w:val="en-US"/>
      </w:rPr>
      <w:instrText xml:space="preserve"> PAGE </w:instrText>
    </w:r>
    <w:r w:rsidR="00A07D18">
      <w:rPr>
        <w:lang w:val="en-US"/>
      </w:rPr>
      <w:fldChar w:fldCharType="separate"/>
    </w:r>
    <w:r w:rsidR="009A23A1">
      <w:rPr>
        <w:noProof/>
        <w:lang w:val="en-US"/>
      </w:rPr>
      <w:t>1</w:t>
    </w:r>
    <w:r w:rsidR="00A07D18">
      <w:rPr>
        <w:lang w:val="en-US"/>
      </w:rPr>
      <w:fldChar w:fldCharType="end"/>
    </w:r>
    <w:r w:rsidR="00A07D18">
      <w:rPr>
        <w:lang w:val="en-US"/>
      </w:rPr>
      <w:t xml:space="preserve"> of </w:t>
    </w:r>
    <w:r w:rsidR="00A07D18">
      <w:rPr>
        <w:lang w:val="en-US"/>
      </w:rPr>
      <w:fldChar w:fldCharType="begin"/>
    </w:r>
    <w:r w:rsidR="00A07D18">
      <w:rPr>
        <w:lang w:val="en-US"/>
      </w:rPr>
      <w:instrText xml:space="preserve"> NUMPAGES </w:instrText>
    </w:r>
    <w:r w:rsidR="00A07D18">
      <w:rPr>
        <w:lang w:val="en-US"/>
      </w:rPr>
      <w:fldChar w:fldCharType="separate"/>
    </w:r>
    <w:r w:rsidR="009A23A1">
      <w:rPr>
        <w:noProof/>
        <w:lang w:val="en-US"/>
      </w:rPr>
      <w:t>7</w:t>
    </w:r>
    <w:r w:rsidR="00A07D18">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807AC" w14:textId="77777777" w:rsidR="0054669E" w:rsidRDefault="0054669E">
      <w:r>
        <w:separator/>
      </w:r>
    </w:p>
  </w:footnote>
  <w:footnote w:type="continuationSeparator" w:id="0">
    <w:p w14:paraId="734CC518" w14:textId="77777777" w:rsidR="0054669E" w:rsidRDefault="005466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C784D"/>
    <w:multiLevelType w:val="hybridMultilevel"/>
    <w:tmpl w:val="AF50FCC8"/>
    <w:lvl w:ilvl="0" w:tplc="CBECA00E">
      <w:start w:val="1"/>
      <w:numFmt w:val="bullet"/>
      <w:lvlText w:val=""/>
      <w:lvlJc w:val="left"/>
      <w:pPr>
        <w:tabs>
          <w:tab w:val="num" w:pos="360"/>
        </w:tabs>
        <w:ind w:left="0" w:firstLine="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CBECA00E">
      <w:start w:val="1"/>
      <w:numFmt w:val="bullet"/>
      <w:lvlText w:val=""/>
      <w:lvlJc w:val="left"/>
      <w:pPr>
        <w:tabs>
          <w:tab w:val="num" w:pos="2160"/>
        </w:tabs>
        <w:ind w:left="1800" w:firstLine="0"/>
      </w:pPr>
      <w:rPr>
        <w:rFonts w:ascii="Symbol" w:hAnsi="Symbol" w:hint="default"/>
        <w:sz w:val="24"/>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1C4F38"/>
    <w:multiLevelType w:val="hybridMultilevel"/>
    <w:tmpl w:val="296C6658"/>
    <w:lvl w:ilvl="0" w:tplc="08090001">
      <w:start w:val="1"/>
      <w:numFmt w:val="bullet"/>
      <w:lvlText w:val=""/>
      <w:lvlJc w:val="left"/>
      <w:pPr>
        <w:tabs>
          <w:tab w:val="num" w:pos="1260"/>
        </w:tabs>
        <w:ind w:left="1260" w:hanging="360"/>
      </w:pPr>
      <w:rPr>
        <w:rFonts w:ascii="Symbol" w:hAnsi="Symbol" w:hint="default"/>
      </w:rPr>
    </w:lvl>
    <w:lvl w:ilvl="1" w:tplc="08090003">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2" w15:restartNumberingAfterBreak="0">
    <w:nsid w:val="14B64587"/>
    <w:multiLevelType w:val="hybridMultilevel"/>
    <w:tmpl w:val="051AFE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120EE2"/>
    <w:multiLevelType w:val="hybridMultilevel"/>
    <w:tmpl w:val="45124B26"/>
    <w:lvl w:ilvl="0" w:tplc="CBECA00E">
      <w:start w:val="1"/>
      <w:numFmt w:val="bullet"/>
      <w:lvlText w:val=""/>
      <w:lvlJc w:val="left"/>
      <w:pPr>
        <w:tabs>
          <w:tab w:val="num" w:pos="360"/>
        </w:tabs>
        <w:ind w:left="0" w:firstLine="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39232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7D1B17"/>
    <w:multiLevelType w:val="hybridMultilevel"/>
    <w:tmpl w:val="1ECAB470"/>
    <w:lvl w:ilvl="0" w:tplc="CBECA00E">
      <w:start w:val="1"/>
      <w:numFmt w:val="bullet"/>
      <w:lvlText w:val=""/>
      <w:lvlJc w:val="left"/>
      <w:pPr>
        <w:tabs>
          <w:tab w:val="num" w:pos="360"/>
        </w:tabs>
        <w:ind w:left="0" w:firstLine="0"/>
      </w:pPr>
      <w:rPr>
        <w:rFonts w:ascii="Symbol" w:hAnsi="Symbol" w:hint="default"/>
        <w:sz w:val="24"/>
      </w:rPr>
    </w:lvl>
    <w:lvl w:ilvl="1" w:tplc="CC045538">
      <w:start w:val="6"/>
      <w:numFmt w:val="bullet"/>
      <w:lvlText w:val="-"/>
      <w:lvlJc w:val="left"/>
      <w:pPr>
        <w:tabs>
          <w:tab w:val="num" w:pos="1800"/>
        </w:tabs>
        <w:ind w:left="1800" w:hanging="72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933BB9"/>
    <w:multiLevelType w:val="multilevel"/>
    <w:tmpl w:val="AAD6466E"/>
    <w:styleLink w:val="CurrentList1"/>
    <w:lvl w:ilvl="0">
      <w:start w:val="20"/>
      <w:numFmt w:val="decimal"/>
      <w:lvlText w:val="%1."/>
      <w:lvlJc w:val="left"/>
      <w:pPr>
        <w:tabs>
          <w:tab w:val="num" w:pos="720"/>
        </w:tabs>
        <w:ind w:left="720" w:hanging="360"/>
      </w:pPr>
      <w:rPr>
        <w:rFonts w:hint="default"/>
      </w:rPr>
    </w:lvl>
    <w:lvl w:ilvl="1">
      <w:start w:val="1"/>
      <w:numFmt w:val="decimal"/>
      <w:isLgl/>
      <w:lvlText w:val="%1.%2"/>
      <w:lvlJc w:val="left"/>
      <w:pPr>
        <w:tabs>
          <w:tab w:val="num" w:pos="945"/>
        </w:tabs>
        <w:ind w:left="945" w:hanging="465"/>
      </w:pPr>
      <w:rPr>
        <w:rFonts w:hint="default"/>
      </w:rPr>
    </w:lvl>
    <w:lvl w:ilvl="2">
      <w:start w:val="1"/>
      <w:numFmt w:val="decimal"/>
      <w:isLgl/>
      <w:lvlText w:val="%1.%2.%3"/>
      <w:lvlJc w:val="left"/>
      <w:pPr>
        <w:tabs>
          <w:tab w:val="num" w:pos="1080"/>
        </w:tabs>
        <w:ind w:left="1080" w:hanging="720"/>
      </w:pPr>
      <w:rPr>
        <w:rFonts w:hint="default"/>
      </w:rPr>
    </w:lvl>
    <w:lvl w:ilvl="3">
      <w:start w:val="1"/>
      <w:numFmt w:val="decimalZero"/>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15:restartNumberingAfterBreak="0">
    <w:nsid w:val="27575E4C"/>
    <w:multiLevelType w:val="hybridMultilevel"/>
    <w:tmpl w:val="AD4822CE"/>
    <w:lvl w:ilvl="0" w:tplc="CBECA00E">
      <w:start w:val="1"/>
      <w:numFmt w:val="bullet"/>
      <w:lvlText w:val=""/>
      <w:lvlJc w:val="left"/>
      <w:pPr>
        <w:tabs>
          <w:tab w:val="num" w:pos="900"/>
        </w:tabs>
        <w:ind w:left="540" w:firstLine="0"/>
      </w:pPr>
      <w:rPr>
        <w:rFonts w:ascii="Symbol" w:hAnsi="Symbol" w:hint="default"/>
        <w:sz w:val="24"/>
      </w:rPr>
    </w:lvl>
    <w:lvl w:ilvl="1" w:tplc="04090003">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8" w15:restartNumberingAfterBreak="0">
    <w:nsid w:val="325F31D0"/>
    <w:multiLevelType w:val="hybridMultilevel"/>
    <w:tmpl w:val="59C68254"/>
    <w:lvl w:ilvl="0" w:tplc="08090001">
      <w:start w:val="1"/>
      <w:numFmt w:val="bullet"/>
      <w:lvlText w:val=""/>
      <w:lvlJc w:val="left"/>
      <w:pPr>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9" w15:restartNumberingAfterBreak="0">
    <w:nsid w:val="37417587"/>
    <w:multiLevelType w:val="hybridMultilevel"/>
    <w:tmpl w:val="089A52B0"/>
    <w:lvl w:ilvl="0" w:tplc="08090001">
      <w:start w:val="1"/>
      <w:numFmt w:val="bullet"/>
      <w:lvlText w:val=""/>
      <w:lvlJc w:val="left"/>
      <w:pPr>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D0E0D05"/>
    <w:multiLevelType w:val="hybridMultilevel"/>
    <w:tmpl w:val="6DACDBB2"/>
    <w:lvl w:ilvl="0" w:tplc="CBECA00E">
      <w:start w:val="1"/>
      <w:numFmt w:val="bullet"/>
      <w:lvlText w:val=""/>
      <w:lvlJc w:val="left"/>
      <w:pPr>
        <w:tabs>
          <w:tab w:val="num" w:pos="1260"/>
        </w:tabs>
        <w:ind w:left="900" w:firstLine="0"/>
      </w:pPr>
      <w:rPr>
        <w:rFonts w:ascii="Symbol" w:hAnsi="Symbol" w:hint="default"/>
        <w:sz w:val="24"/>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1" w15:restartNumberingAfterBreak="0">
    <w:nsid w:val="4E6A0AA0"/>
    <w:multiLevelType w:val="hybridMultilevel"/>
    <w:tmpl w:val="790082BA"/>
    <w:lvl w:ilvl="0" w:tplc="CBECA00E">
      <w:start w:val="1"/>
      <w:numFmt w:val="bullet"/>
      <w:lvlText w:val=""/>
      <w:lvlJc w:val="left"/>
      <w:pPr>
        <w:tabs>
          <w:tab w:val="num" w:pos="900"/>
        </w:tabs>
        <w:ind w:left="540" w:firstLine="0"/>
      </w:pPr>
      <w:rPr>
        <w:rFonts w:ascii="Symbol" w:hAnsi="Symbol" w:hint="default"/>
        <w:sz w:val="24"/>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2" w15:restartNumberingAfterBreak="0">
    <w:nsid w:val="53024A55"/>
    <w:multiLevelType w:val="hybridMultilevel"/>
    <w:tmpl w:val="DCECD434"/>
    <w:lvl w:ilvl="0" w:tplc="CBECA00E">
      <w:start w:val="1"/>
      <w:numFmt w:val="bullet"/>
      <w:lvlText w:val=""/>
      <w:lvlJc w:val="left"/>
      <w:pPr>
        <w:tabs>
          <w:tab w:val="num" w:pos="900"/>
        </w:tabs>
        <w:ind w:left="540" w:firstLine="0"/>
      </w:pPr>
      <w:rPr>
        <w:rFonts w:ascii="Symbol" w:hAnsi="Symbol" w:hint="default"/>
        <w:sz w:val="24"/>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3" w15:restartNumberingAfterBreak="0">
    <w:nsid w:val="5C003BE2"/>
    <w:multiLevelType w:val="multilevel"/>
    <w:tmpl w:val="339A176E"/>
    <w:lvl w:ilvl="0">
      <w:start w:val="6"/>
      <w:numFmt w:val="decimal"/>
      <w:lvlText w:val="%1"/>
      <w:lvlJc w:val="left"/>
      <w:pPr>
        <w:tabs>
          <w:tab w:val="num" w:pos="540"/>
        </w:tabs>
        <w:ind w:left="540" w:hanging="540"/>
      </w:pPr>
      <w:rPr>
        <w:rFonts w:hint="default"/>
      </w:rPr>
    </w:lvl>
    <w:lvl w:ilvl="1">
      <w:start w:val="2"/>
      <w:numFmt w:val="decimal"/>
      <w:lvlText w:val="%1.%2"/>
      <w:lvlJc w:val="left"/>
      <w:pPr>
        <w:tabs>
          <w:tab w:val="num" w:pos="1080"/>
        </w:tabs>
        <w:ind w:left="1080" w:hanging="54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4" w15:restartNumberingAfterBreak="0">
    <w:nsid w:val="655A05C0"/>
    <w:multiLevelType w:val="hybridMultilevel"/>
    <w:tmpl w:val="8F7AB514"/>
    <w:lvl w:ilvl="0" w:tplc="CBECA00E">
      <w:start w:val="1"/>
      <w:numFmt w:val="bullet"/>
      <w:lvlText w:val=""/>
      <w:lvlJc w:val="left"/>
      <w:pPr>
        <w:tabs>
          <w:tab w:val="num" w:pos="1440"/>
        </w:tabs>
        <w:ind w:left="1080" w:firstLine="0"/>
      </w:pPr>
      <w:rPr>
        <w:rFonts w:ascii="Symbol" w:hAnsi="Symbol" w:hint="default"/>
        <w:sz w:val="24"/>
      </w:rPr>
    </w:lvl>
    <w:lvl w:ilvl="1" w:tplc="04090003">
      <w:start w:val="1"/>
      <w:numFmt w:val="bullet"/>
      <w:lvlText w:val="o"/>
      <w:lvlJc w:val="left"/>
      <w:pPr>
        <w:tabs>
          <w:tab w:val="num" w:pos="2520"/>
        </w:tabs>
        <w:ind w:left="2520" w:hanging="360"/>
      </w:pPr>
      <w:rPr>
        <w:rFonts w:ascii="Courier New" w:hAnsi="Courier New" w:hint="default"/>
      </w:rPr>
    </w:lvl>
    <w:lvl w:ilvl="2" w:tplc="CBECA00E">
      <w:start w:val="1"/>
      <w:numFmt w:val="bullet"/>
      <w:lvlText w:val=""/>
      <w:lvlJc w:val="left"/>
      <w:pPr>
        <w:tabs>
          <w:tab w:val="num" w:pos="3240"/>
        </w:tabs>
        <w:ind w:left="2880" w:firstLine="0"/>
      </w:pPr>
      <w:rPr>
        <w:rFonts w:ascii="Symbol" w:hAnsi="Symbol" w:hint="default"/>
        <w:sz w:val="24"/>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65F95155"/>
    <w:multiLevelType w:val="hybridMultilevel"/>
    <w:tmpl w:val="AA4482B8"/>
    <w:lvl w:ilvl="0" w:tplc="CBECA00E">
      <w:start w:val="1"/>
      <w:numFmt w:val="bullet"/>
      <w:lvlText w:val=""/>
      <w:lvlJc w:val="left"/>
      <w:pPr>
        <w:tabs>
          <w:tab w:val="num" w:pos="540"/>
        </w:tabs>
        <w:ind w:left="180" w:firstLine="0"/>
      </w:pPr>
      <w:rPr>
        <w:rFonts w:ascii="Symbol" w:hAnsi="Symbol" w:hint="default"/>
        <w:sz w:val="24"/>
      </w:rPr>
    </w:lvl>
    <w:lvl w:ilvl="1" w:tplc="04090003">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num w:numId="1" w16cid:durableId="946304042">
    <w:abstractNumId w:val="6"/>
  </w:num>
  <w:num w:numId="2" w16cid:durableId="1020084083">
    <w:abstractNumId w:val="4"/>
  </w:num>
  <w:num w:numId="3" w16cid:durableId="1508137127">
    <w:abstractNumId w:val="1"/>
  </w:num>
  <w:num w:numId="4" w16cid:durableId="1389720339">
    <w:abstractNumId w:val="2"/>
  </w:num>
  <w:num w:numId="5" w16cid:durableId="2051878174">
    <w:abstractNumId w:val="10"/>
  </w:num>
  <w:num w:numId="6" w16cid:durableId="320739149">
    <w:abstractNumId w:val="15"/>
  </w:num>
  <w:num w:numId="7" w16cid:durableId="345178132">
    <w:abstractNumId w:val="5"/>
  </w:num>
  <w:num w:numId="8" w16cid:durableId="601493903">
    <w:abstractNumId w:val="12"/>
  </w:num>
  <w:num w:numId="9" w16cid:durableId="1256284646">
    <w:abstractNumId w:val="14"/>
  </w:num>
  <w:num w:numId="10" w16cid:durableId="2068067201">
    <w:abstractNumId w:val="7"/>
  </w:num>
  <w:num w:numId="11" w16cid:durableId="722749421">
    <w:abstractNumId w:val="11"/>
  </w:num>
  <w:num w:numId="12" w16cid:durableId="607738976">
    <w:abstractNumId w:val="13"/>
  </w:num>
  <w:num w:numId="13" w16cid:durableId="230114468">
    <w:abstractNumId w:val="3"/>
  </w:num>
  <w:num w:numId="14" w16cid:durableId="59914695">
    <w:abstractNumId w:val="0"/>
  </w:num>
  <w:num w:numId="15" w16cid:durableId="1415130667">
    <w:abstractNumId w:val="8"/>
  </w:num>
  <w:num w:numId="16" w16cid:durableId="182126368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E19"/>
    <w:rsid w:val="00011C2F"/>
    <w:rsid w:val="0001601F"/>
    <w:rsid w:val="000420DD"/>
    <w:rsid w:val="00043BDA"/>
    <w:rsid w:val="0007602E"/>
    <w:rsid w:val="000A6C13"/>
    <w:rsid w:val="000B1781"/>
    <w:rsid w:val="000C6987"/>
    <w:rsid w:val="000D0DF6"/>
    <w:rsid w:val="001201CF"/>
    <w:rsid w:val="001276D7"/>
    <w:rsid w:val="001307BC"/>
    <w:rsid w:val="00130813"/>
    <w:rsid w:val="001433DC"/>
    <w:rsid w:val="00151289"/>
    <w:rsid w:val="00161DAF"/>
    <w:rsid w:val="00163137"/>
    <w:rsid w:val="0019579D"/>
    <w:rsid w:val="001C4AEB"/>
    <w:rsid w:val="001E0544"/>
    <w:rsid w:val="001E199F"/>
    <w:rsid w:val="001E732D"/>
    <w:rsid w:val="00205917"/>
    <w:rsid w:val="002215B3"/>
    <w:rsid w:val="00236472"/>
    <w:rsid w:val="00262B16"/>
    <w:rsid w:val="00275697"/>
    <w:rsid w:val="00283E22"/>
    <w:rsid w:val="00296529"/>
    <w:rsid w:val="002A24AC"/>
    <w:rsid w:val="002A6BD6"/>
    <w:rsid w:val="002B1E40"/>
    <w:rsid w:val="002C36DB"/>
    <w:rsid w:val="002C6AED"/>
    <w:rsid w:val="002F1F8E"/>
    <w:rsid w:val="0030225F"/>
    <w:rsid w:val="00305815"/>
    <w:rsid w:val="00314ACB"/>
    <w:rsid w:val="00335A5B"/>
    <w:rsid w:val="003375E5"/>
    <w:rsid w:val="003565CB"/>
    <w:rsid w:val="0036166E"/>
    <w:rsid w:val="003708B9"/>
    <w:rsid w:val="00380DC0"/>
    <w:rsid w:val="003B3034"/>
    <w:rsid w:val="003F1EAE"/>
    <w:rsid w:val="003F4054"/>
    <w:rsid w:val="00435C54"/>
    <w:rsid w:val="00443BE7"/>
    <w:rsid w:val="00454ACD"/>
    <w:rsid w:val="004620C3"/>
    <w:rsid w:val="00462B22"/>
    <w:rsid w:val="00473220"/>
    <w:rsid w:val="00482C20"/>
    <w:rsid w:val="004A1A44"/>
    <w:rsid w:val="004A2CC0"/>
    <w:rsid w:val="004A3820"/>
    <w:rsid w:val="004B6972"/>
    <w:rsid w:val="00502AF8"/>
    <w:rsid w:val="00505CB5"/>
    <w:rsid w:val="005262D9"/>
    <w:rsid w:val="00543082"/>
    <w:rsid w:val="0054669E"/>
    <w:rsid w:val="00572586"/>
    <w:rsid w:val="005A2995"/>
    <w:rsid w:val="005B1F05"/>
    <w:rsid w:val="005B4335"/>
    <w:rsid w:val="00642E57"/>
    <w:rsid w:val="006443FA"/>
    <w:rsid w:val="00655866"/>
    <w:rsid w:val="00660184"/>
    <w:rsid w:val="00681261"/>
    <w:rsid w:val="006B13BB"/>
    <w:rsid w:val="00752AC6"/>
    <w:rsid w:val="0077350E"/>
    <w:rsid w:val="00777F9E"/>
    <w:rsid w:val="00781ECB"/>
    <w:rsid w:val="00783FD0"/>
    <w:rsid w:val="007C01F3"/>
    <w:rsid w:val="007C769B"/>
    <w:rsid w:val="007F2921"/>
    <w:rsid w:val="008052D5"/>
    <w:rsid w:val="00816AA6"/>
    <w:rsid w:val="00816D8B"/>
    <w:rsid w:val="00832516"/>
    <w:rsid w:val="00836AFF"/>
    <w:rsid w:val="0083705F"/>
    <w:rsid w:val="00842547"/>
    <w:rsid w:val="00843055"/>
    <w:rsid w:val="008459BB"/>
    <w:rsid w:val="00847D95"/>
    <w:rsid w:val="00866219"/>
    <w:rsid w:val="00866E64"/>
    <w:rsid w:val="00871911"/>
    <w:rsid w:val="00873F85"/>
    <w:rsid w:val="008A1630"/>
    <w:rsid w:val="008F60F6"/>
    <w:rsid w:val="00921985"/>
    <w:rsid w:val="00930695"/>
    <w:rsid w:val="00946ED1"/>
    <w:rsid w:val="009709E2"/>
    <w:rsid w:val="009A23A1"/>
    <w:rsid w:val="009F0CEC"/>
    <w:rsid w:val="00A07D18"/>
    <w:rsid w:val="00A11421"/>
    <w:rsid w:val="00A55108"/>
    <w:rsid w:val="00A6451C"/>
    <w:rsid w:val="00A67550"/>
    <w:rsid w:val="00A9441D"/>
    <w:rsid w:val="00AB5E65"/>
    <w:rsid w:val="00AC4145"/>
    <w:rsid w:val="00AF1419"/>
    <w:rsid w:val="00B00CF2"/>
    <w:rsid w:val="00B0282F"/>
    <w:rsid w:val="00B224B9"/>
    <w:rsid w:val="00B430E8"/>
    <w:rsid w:val="00B46A6A"/>
    <w:rsid w:val="00B87E14"/>
    <w:rsid w:val="00B945D9"/>
    <w:rsid w:val="00BA7642"/>
    <w:rsid w:val="00BB41FA"/>
    <w:rsid w:val="00BC78A6"/>
    <w:rsid w:val="00BF161C"/>
    <w:rsid w:val="00BF3C56"/>
    <w:rsid w:val="00BF45CC"/>
    <w:rsid w:val="00BF6ABA"/>
    <w:rsid w:val="00C068E2"/>
    <w:rsid w:val="00C16A16"/>
    <w:rsid w:val="00C21BBD"/>
    <w:rsid w:val="00C42DE2"/>
    <w:rsid w:val="00C66E09"/>
    <w:rsid w:val="00C906F9"/>
    <w:rsid w:val="00CD0C0E"/>
    <w:rsid w:val="00CD0CD8"/>
    <w:rsid w:val="00CD6CFC"/>
    <w:rsid w:val="00CE2872"/>
    <w:rsid w:val="00D2696C"/>
    <w:rsid w:val="00D37983"/>
    <w:rsid w:val="00D46CF9"/>
    <w:rsid w:val="00D56677"/>
    <w:rsid w:val="00D731D7"/>
    <w:rsid w:val="00D9351C"/>
    <w:rsid w:val="00DF486F"/>
    <w:rsid w:val="00E10A52"/>
    <w:rsid w:val="00E12A5C"/>
    <w:rsid w:val="00E20E19"/>
    <w:rsid w:val="00E53504"/>
    <w:rsid w:val="00E6277F"/>
    <w:rsid w:val="00E961F1"/>
    <w:rsid w:val="00EA2563"/>
    <w:rsid w:val="00EA270F"/>
    <w:rsid w:val="00EA46C6"/>
    <w:rsid w:val="00EB7ECD"/>
    <w:rsid w:val="00EF0718"/>
    <w:rsid w:val="00F24E14"/>
    <w:rsid w:val="00F53132"/>
    <w:rsid w:val="00F55D27"/>
    <w:rsid w:val="00F72587"/>
    <w:rsid w:val="00F7260F"/>
    <w:rsid w:val="00F93234"/>
    <w:rsid w:val="00F94EDF"/>
    <w:rsid w:val="00F95BA1"/>
    <w:rsid w:val="00FA2E16"/>
    <w:rsid w:val="00FD33C6"/>
    <w:rsid w:val="00FD6F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4:docId w14:val="25CCAB72"/>
  <w15:chartTrackingRefBased/>
  <w15:docId w15:val="{16F7A4F2-8725-444C-B443-C8B8AFEAA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0E19"/>
    <w:rPr>
      <w:lang w:eastAsia="en-US"/>
    </w:rPr>
  </w:style>
  <w:style w:type="paragraph" w:styleId="Heading2">
    <w:name w:val="heading 2"/>
    <w:basedOn w:val="Normal"/>
    <w:next w:val="Normal"/>
    <w:qFormat/>
    <w:rsid w:val="00E20E19"/>
    <w:pPr>
      <w:keepNext/>
      <w:outlineLvl w:val="1"/>
    </w:pPr>
    <w:rPr>
      <w:b/>
      <w:sz w:val="28"/>
    </w:rPr>
  </w:style>
  <w:style w:type="paragraph" w:styleId="Heading7">
    <w:name w:val="heading 7"/>
    <w:basedOn w:val="Normal"/>
    <w:next w:val="Normal"/>
    <w:qFormat/>
    <w:rsid w:val="00E20E19"/>
    <w:pPr>
      <w:keepNext/>
      <w:spacing w:before="120"/>
      <w:ind w:left="540" w:hanging="540"/>
      <w:outlineLvl w:val="6"/>
    </w:pPr>
    <w:rPr>
      <w:rFonts w:ascii="Arial" w:hAnsi="Arial" w:cs="Arial"/>
      <w:b/>
      <w:sz w:val="24"/>
    </w:rPr>
  </w:style>
  <w:style w:type="paragraph" w:styleId="Heading9">
    <w:name w:val="heading 9"/>
    <w:basedOn w:val="Normal"/>
    <w:next w:val="Normal"/>
    <w:qFormat/>
    <w:rsid w:val="00E20E19"/>
    <w:pPr>
      <w:keepNext/>
      <w:jc w:val="center"/>
      <w:outlineLvl w:val="8"/>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numbering" w:customStyle="1" w:styleId="CurrentList1">
    <w:name w:val="Current List1"/>
    <w:rsid w:val="00BF3C56"/>
    <w:pPr>
      <w:numPr>
        <w:numId w:val="1"/>
      </w:numPr>
    </w:pPr>
  </w:style>
  <w:style w:type="paragraph" w:styleId="BodyText">
    <w:name w:val="Body Text"/>
    <w:basedOn w:val="Normal"/>
    <w:rsid w:val="00E20E19"/>
    <w:rPr>
      <w:sz w:val="28"/>
    </w:rPr>
  </w:style>
  <w:style w:type="character" w:styleId="Hyperlink">
    <w:name w:val="Hyperlink"/>
    <w:rsid w:val="00E20E19"/>
    <w:rPr>
      <w:color w:val="0000FF"/>
      <w:u w:val="single"/>
    </w:rPr>
  </w:style>
  <w:style w:type="paragraph" w:styleId="Footer">
    <w:name w:val="footer"/>
    <w:basedOn w:val="Normal"/>
    <w:rsid w:val="00E20E19"/>
    <w:pPr>
      <w:tabs>
        <w:tab w:val="center" w:pos="4320"/>
        <w:tab w:val="right" w:pos="8640"/>
      </w:tabs>
    </w:pPr>
  </w:style>
  <w:style w:type="character" w:styleId="PageNumber">
    <w:name w:val="page number"/>
    <w:basedOn w:val="DefaultParagraphFont"/>
    <w:rsid w:val="00E20E19"/>
  </w:style>
  <w:style w:type="paragraph" w:styleId="BodyTextIndent">
    <w:name w:val="Body Text Indent"/>
    <w:basedOn w:val="Normal"/>
    <w:rsid w:val="00E20E19"/>
    <w:pPr>
      <w:spacing w:before="120"/>
      <w:ind w:left="540"/>
    </w:pPr>
    <w:rPr>
      <w:rFonts w:ascii="Arial" w:hAnsi="Arial" w:cs="Arial"/>
      <w:sz w:val="24"/>
    </w:rPr>
  </w:style>
  <w:style w:type="paragraph" w:styleId="BodyTextIndent2">
    <w:name w:val="Body Text Indent 2"/>
    <w:basedOn w:val="Normal"/>
    <w:rsid w:val="00E20E19"/>
    <w:pPr>
      <w:tabs>
        <w:tab w:val="left" w:pos="900"/>
      </w:tabs>
      <w:spacing w:before="120"/>
      <w:ind w:left="907" w:hanging="360"/>
    </w:pPr>
    <w:rPr>
      <w:rFonts w:ascii="Arial" w:hAnsi="Arial" w:cs="Arial"/>
      <w:sz w:val="24"/>
    </w:rPr>
  </w:style>
  <w:style w:type="paragraph" w:styleId="BodyTextIndent3">
    <w:name w:val="Body Text Indent 3"/>
    <w:basedOn w:val="Normal"/>
    <w:rsid w:val="00E20E19"/>
    <w:pPr>
      <w:spacing w:before="120"/>
      <w:ind w:left="1080"/>
    </w:pPr>
    <w:rPr>
      <w:sz w:val="24"/>
    </w:rPr>
  </w:style>
  <w:style w:type="paragraph" w:styleId="BalloonText">
    <w:name w:val="Balloon Text"/>
    <w:basedOn w:val="Normal"/>
    <w:semiHidden/>
    <w:rsid w:val="004B6972"/>
    <w:rPr>
      <w:rFonts w:ascii="Tahoma" w:hAnsi="Tahoma" w:cs="Tahoma"/>
      <w:sz w:val="16"/>
      <w:szCs w:val="16"/>
    </w:rPr>
  </w:style>
  <w:style w:type="paragraph" w:styleId="Header">
    <w:name w:val="header"/>
    <w:basedOn w:val="Normal"/>
    <w:rsid w:val="00C906F9"/>
    <w:pPr>
      <w:tabs>
        <w:tab w:val="center" w:pos="4153"/>
        <w:tab w:val="right" w:pos="8306"/>
      </w:tabs>
    </w:pPr>
  </w:style>
  <w:style w:type="character" w:styleId="FollowedHyperlink">
    <w:name w:val="FollowedHyperlink"/>
    <w:rsid w:val="00FD6FD7"/>
    <w:rPr>
      <w:color w:val="800080"/>
      <w:u w:val="single"/>
    </w:rPr>
  </w:style>
  <w:style w:type="paragraph" w:styleId="DocumentMap">
    <w:name w:val="Document Map"/>
    <w:basedOn w:val="Normal"/>
    <w:semiHidden/>
    <w:rsid w:val="002A24AC"/>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www.lcd.gov.uk"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legislation.hmso.gov.uk/acts2000/2000036.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oh.gov.uk/nhsexec/codemain.htm" TargetMode="External"/><Relationship Id="rId5" Type="http://schemas.openxmlformats.org/officeDocument/2006/relationships/footnotes" Target="footnotes.xml"/><Relationship Id="rId15" Type="http://schemas.openxmlformats.org/officeDocument/2006/relationships/hyperlink" Target="http://www.hmso.gov.uk/guides.htm" TargetMode="External"/><Relationship Id="rId10" Type="http://schemas.openxmlformats.org/officeDocument/2006/relationships/hyperlink" Target="http://www.walsall.nhs.uk" TargetMode="External"/><Relationship Id="rId4" Type="http://schemas.openxmlformats.org/officeDocument/2006/relationships/webSettings" Target="webSettings.xml"/><Relationship Id="rId9" Type="http://schemas.openxmlformats.org/officeDocument/2006/relationships/hyperlink" Target="http://www.informationcommissioner.gov.uk" TargetMode="External"/><Relationship Id="rId14" Type="http://schemas.openxmlformats.org/officeDocument/2006/relationships/hyperlink" Target="http://www.lc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2344</Words>
  <Characters>13364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Welcome to St</vt:lpstr>
    </vt:vector>
  </TitlesOfParts>
  <Company>Walsall PCT</Company>
  <LinksUpToDate>false</LinksUpToDate>
  <CharactersWithSpaces>15677</CharactersWithSpaces>
  <SharedDoc>false</SharedDoc>
  <HLinks>
    <vt:vector size="42" baseType="variant">
      <vt:variant>
        <vt:i4>327699</vt:i4>
      </vt:variant>
      <vt:variant>
        <vt:i4>18</vt:i4>
      </vt:variant>
      <vt:variant>
        <vt:i4>0</vt:i4>
      </vt:variant>
      <vt:variant>
        <vt:i4>5</vt:i4>
      </vt:variant>
      <vt:variant>
        <vt:lpwstr>http://www.hmso.gov.uk/guides.htm</vt:lpwstr>
      </vt:variant>
      <vt:variant>
        <vt:lpwstr/>
      </vt:variant>
      <vt:variant>
        <vt:i4>6815799</vt:i4>
      </vt:variant>
      <vt:variant>
        <vt:i4>15</vt:i4>
      </vt:variant>
      <vt:variant>
        <vt:i4>0</vt:i4>
      </vt:variant>
      <vt:variant>
        <vt:i4>5</vt:i4>
      </vt:variant>
      <vt:variant>
        <vt:lpwstr>http://www.lcd.gov.uk/</vt:lpwstr>
      </vt:variant>
      <vt:variant>
        <vt:lpwstr/>
      </vt:variant>
      <vt:variant>
        <vt:i4>6815799</vt:i4>
      </vt:variant>
      <vt:variant>
        <vt:i4>12</vt:i4>
      </vt:variant>
      <vt:variant>
        <vt:i4>0</vt:i4>
      </vt:variant>
      <vt:variant>
        <vt:i4>5</vt:i4>
      </vt:variant>
      <vt:variant>
        <vt:lpwstr>http://www.lcd.gov.uk/</vt:lpwstr>
      </vt:variant>
      <vt:variant>
        <vt:lpwstr/>
      </vt:variant>
      <vt:variant>
        <vt:i4>8060976</vt:i4>
      </vt:variant>
      <vt:variant>
        <vt:i4>9</vt:i4>
      </vt:variant>
      <vt:variant>
        <vt:i4>0</vt:i4>
      </vt:variant>
      <vt:variant>
        <vt:i4>5</vt:i4>
      </vt:variant>
      <vt:variant>
        <vt:lpwstr>http://www.legislation.hmso.gov.uk/acts2000/2000036.htm</vt:lpwstr>
      </vt:variant>
      <vt:variant>
        <vt:lpwstr/>
      </vt:variant>
      <vt:variant>
        <vt:i4>2818148</vt:i4>
      </vt:variant>
      <vt:variant>
        <vt:i4>6</vt:i4>
      </vt:variant>
      <vt:variant>
        <vt:i4>0</vt:i4>
      </vt:variant>
      <vt:variant>
        <vt:i4>5</vt:i4>
      </vt:variant>
      <vt:variant>
        <vt:lpwstr>http://www.doh.gov.uk/nhsexec/codemain.htm</vt:lpwstr>
      </vt:variant>
      <vt:variant>
        <vt:lpwstr/>
      </vt:variant>
      <vt:variant>
        <vt:i4>7995437</vt:i4>
      </vt:variant>
      <vt:variant>
        <vt:i4>3</vt:i4>
      </vt:variant>
      <vt:variant>
        <vt:i4>0</vt:i4>
      </vt:variant>
      <vt:variant>
        <vt:i4>5</vt:i4>
      </vt:variant>
      <vt:variant>
        <vt:lpwstr>http://www.walsall.nhs.uk/</vt:lpwstr>
      </vt:variant>
      <vt:variant>
        <vt:lpwstr/>
      </vt:variant>
      <vt:variant>
        <vt:i4>8323133</vt:i4>
      </vt:variant>
      <vt:variant>
        <vt:i4>0</vt:i4>
      </vt:variant>
      <vt:variant>
        <vt:i4>0</vt:i4>
      </vt:variant>
      <vt:variant>
        <vt:i4>5</vt:i4>
      </vt:variant>
      <vt:variant>
        <vt:lpwstr>http://www.informationcommissioner.gov.uk/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 St</dc:title>
  <dc:subject/>
  <dc:creator>Authorised User</dc:creator>
  <cp:keywords/>
  <cp:lastModifiedBy>Katy Morson</cp:lastModifiedBy>
  <cp:revision>3</cp:revision>
  <cp:lastPrinted>2012-10-31T16:38:00Z</cp:lastPrinted>
  <dcterms:created xsi:type="dcterms:W3CDTF">2022-11-03T14:16:00Z</dcterms:created>
  <dcterms:modified xsi:type="dcterms:W3CDTF">2022-11-03T14:16:00Z</dcterms:modified>
</cp:coreProperties>
</file>